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96" w:rsidRPr="004E1F0E" w:rsidRDefault="009707B5" w:rsidP="004E1F0E">
      <w:pPr>
        <w:rPr>
          <w:rFonts w:ascii="Arial" w:hAnsi="Arial" w:cs="Arial"/>
          <w:i/>
          <w:color w:val="000000"/>
          <w:sz w:val="32"/>
          <w:szCs w:val="32"/>
        </w:rPr>
      </w:pPr>
      <w:r>
        <w:rPr>
          <w:noProof/>
          <w:lang w:eastAsia="en-AU"/>
        </w:rPr>
        <w:drawing>
          <wp:anchor distT="0" distB="0" distL="114300" distR="114300" simplePos="0" relativeHeight="251628544" behindDoc="1" locked="0" layoutInCell="1" allowOverlap="1" wp14:anchorId="3A3548B1" wp14:editId="29327C87">
            <wp:simplePos x="0" y="0"/>
            <wp:positionH relativeFrom="page">
              <wp:posOffset>1323975</wp:posOffset>
            </wp:positionH>
            <wp:positionV relativeFrom="paragraph">
              <wp:posOffset>-381000</wp:posOffset>
            </wp:positionV>
            <wp:extent cx="4629150" cy="1400175"/>
            <wp:effectExtent l="0" t="0" r="0" b="9525"/>
            <wp:wrapNone/>
            <wp:docPr id="97" name="Picture 69" descr="AH&amp;B College Logo V3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H&amp;B College Logo V3122014"/>
                    <pic:cNvPicPr>
                      <a:picLocks noChangeAspect="1" noChangeArrowheads="1"/>
                    </pic:cNvPicPr>
                  </pic:nvPicPr>
                  <pic:blipFill>
                    <a:blip r:embed="rId8" cstate="print">
                      <a:extLst>
                        <a:ext uri="{28A0092B-C50C-407E-A947-70E740481C1C}">
                          <a14:useLocalDpi xmlns:a14="http://schemas.microsoft.com/office/drawing/2010/main" val="0"/>
                        </a:ext>
                      </a:extLst>
                    </a:blip>
                    <a:srcRect l="6419" t="29318" r="4198" b="29019"/>
                    <a:stretch>
                      <a:fillRect/>
                    </a:stretch>
                  </pic:blipFill>
                  <pic:spPr bwMode="auto">
                    <a:xfrm>
                      <a:off x="0" y="0"/>
                      <a:ext cx="46291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D96" w:rsidRDefault="00152D96" w:rsidP="00E242A3">
      <w:pPr>
        <w:ind w:left="-567"/>
        <w:rPr>
          <w:rFonts w:ascii="Arial" w:hAnsi="Arial" w:cs="Arial"/>
          <w:color w:val="000000"/>
          <w:sz w:val="28"/>
          <w:szCs w:val="28"/>
        </w:rPr>
      </w:pPr>
    </w:p>
    <w:p w:rsidR="004E1F0E" w:rsidRDefault="004E1F0E" w:rsidP="00E242A3">
      <w:pPr>
        <w:ind w:left="-567"/>
        <w:rPr>
          <w:rFonts w:ascii="Arial" w:hAnsi="Arial" w:cs="Arial"/>
          <w:color w:val="000000"/>
          <w:sz w:val="28"/>
          <w:szCs w:val="28"/>
        </w:rPr>
      </w:pPr>
    </w:p>
    <w:p w:rsidR="004E1F0E" w:rsidRDefault="004E1F0E" w:rsidP="00E242A3">
      <w:pPr>
        <w:ind w:left="-567"/>
        <w:rPr>
          <w:rFonts w:ascii="Arial" w:hAnsi="Arial" w:cs="Arial"/>
          <w:color w:val="000000"/>
          <w:sz w:val="28"/>
          <w:szCs w:val="28"/>
        </w:rPr>
      </w:pPr>
    </w:p>
    <w:p w:rsidR="004E1F0E" w:rsidRDefault="004E1F0E" w:rsidP="00E242A3">
      <w:pPr>
        <w:ind w:left="-567"/>
        <w:rPr>
          <w:rFonts w:ascii="Arial" w:hAnsi="Arial" w:cs="Arial"/>
          <w:color w:val="000000"/>
          <w:sz w:val="28"/>
          <w:szCs w:val="28"/>
        </w:rPr>
      </w:pPr>
    </w:p>
    <w:p w:rsidR="004E1F0E" w:rsidDel="009707B5" w:rsidRDefault="004E1F0E" w:rsidP="00E242A3">
      <w:pPr>
        <w:ind w:left="-567"/>
        <w:rPr>
          <w:del w:id="0" w:author="admin" w:date="2020-01-17T15:41:00Z"/>
          <w:rFonts w:ascii="Arial" w:hAnsi="Arial" w:cs="Arial"/>
          <w:color w:val="000000"/>
          <w:sz w:val="28"/>
          <w:szCs w:val="28"/>
        </w:rPr>
      </w:pPr>
    </w:p>
    <w:p w:rsidR="00771FD2" w:rsidDel="009707B5" w:rsidRDefault="00771FD2" w:rsidP="00771FD2">
      <w:pPr>
        <w:rPr>
          <w:del w:id="1" w:author="admin" w:date="2020-01-17T15:41:00Z"/>
          <w:rFonts w:ascii="Arial" w:hAnsi="Arial" w:cs="Arial"/>
          <w:color w:val="000000"/>
          <w:sz w:val="22"/>
          <w:szCs w:val="28"/>
        </w:rPr>
      </w:pPr>
    </w:p>
    <w:p w:rsidR="00771FD2" w:rsidRDefault="00771FD2" w:rsidP="009707B5">
      <w:pPr>
        <w:rPr>
          <w:rFonts w:ascii="Arial" w:hAnsi="Arial" w:cs="Arial"/>
          <w:color w:val="000000"/>
          <w:sz w:val="22"/>
          <w:szCs w:val="28"/>
        </w:rPr>
        <w:pPrChange w:id="2" w:author="admin" w:date="2020-01-17T15:41:00Z">
          <w:pPr>
            <w:ind w:left="-567"/>
            <w:jc w:val="center"/>
          </w:pPr>
        </w:pPrChange>
      </w:pPr>
    </w:p>
    <w:p w:rsidR="00771FD2" w:rsidRDefault="00771FD2" w:rsidP="004E1F0E">
      <w:pPr>
        <w:ind w:left="-567"/>
        <w:jc w:val="center"/>
        <w:rPr>
          <w:rFonts w:ascii="Arial" w:hAnsi="Arial" w:cs="Arial"/>
          <w:color w:val="000000"/>
          <w:sz w:val="22"/>
          <w:szCs w:val="28"/>
        </w:rPr>
      </w:pPr>
    </w:p>
    <w:p w:rsidR="004E1F0E" w:rsidRDefault="004E1F0E" w:rsidP="004E1F0E">
      <w:pPr>
        <w:ind w:left="-567"/>
        <w:jc w:val="center"/>
        <w:rPr>
          <w:rFonts w:ascii="Arial" w:hAnsi="Arial" w:cs="Arial"/>
          <w:color w:val="000000"/>
          <w:sz w:val="22"/>
          <w:szCs w:val="28"/>
        </w:rPr>
      </w:pPr>
      <w:r w:rsidRPr="004E1F0E">
        <w:rPr>
          <w:rFonts w:ascii="Arial" w:hAnsi="Arial" w:cs="Arial"/>
          <w:color w:val="000000"/>
          <w:sz w:val="22"/>
          <w:szCs w:val="28"/>
        </w:rPr>
        <w:t xml:space="preserve">| </w:t>
      </w:r>
      <w:r w:rsidRPr="004E1F0E">
        <w:rPr>
          <w:rFonts w:ascii="Arial" w:hAnsi="Arial" w:cs="Arial"/>
          <w:b/>
          <w:color w:val="000000"/>
          <w:sz w:val="22"/>
          <w:szCs w:val="28"/>
        </w:rPr>
        <w:t>National Provider No.</w:t>
      </w:r>
      <w:r w:rsidRPr="004E1F0E">
        <w:rPr>
          <w:rFonts w:ascii="Arial" w:hAnsi="Arial" w:cs="Arial"/>
          <w:color w:val="000000"/>
          <w:sz w:val="22"/>
          <w:szCs w:val="28"/>
        </w:rPr>
        <w:t xml:space="preserve"> 91006 | </w:t>
      </w:r>
      <w:r w:rsidRPr="004E1F0E">
        <w:rPr>
          <w:rFonts w:ascii="Arial" w:hAnsi="Arial" w:cs="Arial"/>
          <w:b/>
          <w:color w:val="000000"/>
          <w:sz w:val="22"/>
          <w:szCs w:val="28"/>
        </w:rPr>
        <w:t>CRICOS No.</w:t>
      </w:r>
      <w:r w:rsidRPr="004E1F0E">
        <w:rPr>
          <w:rFonts w:ascii="Arial" w:hAnsi="Arial" w:cs="Arial"/>
          <w:color w:val="000000"/>
          <w:sz w:val="22"/>
          <w:szCs w:val="28"/>
        </w:rPr>
        <w:t xml:space="preserve"> 02606J |</w:t>
      </w:r>
      <w:r>
        <w:rPr>
          <w:rFonts w:ascii="Arial" w:hAnsi="Arial" w:cs="Arial"/>
          <w:color w:val="000000"/>
          <w:sz w:val="22"/>
          <w:szCs w:val="28"/>
        </w:rPr>
        <w:t xml:space="preserve"> </w:t>
      </w:r>
    </w:p>
    <w:p w:rsidR="00396DC4" w:rsidRDefault="004E1F0E" w:rsidP="004E1F0E">
      <w:pPr>
        <w:ind w:left="-567"/>
        <w:jc w:val="center"/>
        <w:rPr>
          <w:rFonts w:ascii="Arial" w:hAnsi="Arial" w:cs="Arial"/>
          <w:color w:val="000000"/>
          <w:sz w:val="22"/>
          <w:szCs w:val="28"/>
        </w:rPr>
      </w:pPr>
      <w:r>
        <w:rPr>
          <w:rFonts w:ascii="Arial" w:hAnsi="Arial" w:cs="Arial"/>
          <w:color w:val="000000"/>
          <w:sz w:val="22"/>
          <w:szCs w:val="28"/>
        </w:rPr>
        <w:t xml:space="preserve">| </w:t>
      </w:r>
      <w:r>
        <w:rPr>
          <w:rFonts w:ascii="Arial" w:hAnsi="Arial" w:cs="Arial"/>
          <w:b/>
          <w:color w:val="000000"/>
          <w:sz w:val="22"/>
          <w:szCs w:val="28"/>
        </w:rPr>
        <w:t xml:space="preserve">Address </w:t>
      </w:r>
      <w:r>
        <w:rPr>
          <w:rFonts w:ascii="Arial" w:hAnsi="Arial" w:cs="Arial"/>
          <w:color w:val="000000"/>
          <w:sz w:val="22"/>
          <w:szCs w:val="28"/>
        </w:rPr>
        <w:t>Level 1, 17</w:t>
      </w:r>
      <w:r w:rsidR="004F4574">
        <w:rPr>
          <w:rFonts w:ascii="Arial" w:hAnsi="Arial" w:cs="Arial"/>
          <w:color w:val="000000"/>
          <w:sz w:val="22"/>
          <w:szCs w:val="28"/>
        </w:rPr>
        <w:t>5-181 Oxford St, Bondi Junction</w:t>
      </w:r>
      <w:r>
        <w:rPr>
          <w:rFonts w:ascii="Arial" w:hAnsi="Arial" w:cs="Arial"/>
          <w:color w:val="000000"/>
          <w:sz w:val="22"/>
          <w:szCs w:val="28"/>
        </w:rPr>
        <w:t xml:space="preserve"> NSW 2022 | </w:t>
      </w:r>
    </w:p>
    <w:p w:rsidR="004E1F0E" w:rsidRPr="004E1F0E" w:rsidRDefault="004E1F0E" w:rsidP="004E1F0E">
      <w:pPr>
        <w:ind w:left="-567"/>
        <w:jc w:val="center"/>
        <w:rPr>
          <w:rFonts w:ascii="Arial" w:hAnsi="Arial" w:cs="Arial"/>
          <w:color w:val="000000"/>
          <w:sz w:val="22"/>
          <w:szCs w:val="28"/>
        </w:rPr>
      </w:pPr>
      <w:r>
        <w:rPr>
          <w:rFonts w:ascii="Arial" w:hAnsi="Arial" w:cs="Arial"/>
          <w:color w:val="000000"/>
          <w:sz w:val="22"/>
          <w:szCs w:val="28"/>
        </w:rPr>
        <w:t xml:space="preserve">| </w:t>
      </w:r>
      <w:r>
        <w:rPr>
          <w:rFonts w:ascii="Arial" w:hAnsi="Arial" w:cs="Arial"/>
          <w:b/>
          <w:color w:val="000000"/>
          <w:sz w:val="22"/>
          <w:szCs w:val="28"/>
        </w:rPr>
        <w:t xml:space="preserve">Phone </w:t>
      </w:r>
      <w:r>
        <w:rPr>
          <w:rFonts w:ascii="Arial" w:hAnsi="Arial" w:cs="Arial"/>
          <w:color w:val="000000"/>
          <w:sz w:val="22"/>
          <w:szCs w:val="28"/>
        </w:rPr>
        <w:t xml:space="preserve">+61 2 9389 0771 | </w:t>
      </w:r>
      <w:r w:rsidR="00A66F31">
        <w:rPr>
          <w:rFonts w:ascii="Arial" w:hAnsi="Arial" w:cs="Arial"/>
          <w:b/>
          <w:color w:val="000000"/>
          <w:sz w:val="22"/>
          <w:szCs w:val="28"/>
        </w:rPr>
        <w:t xml:space="preserve">Email </w:t>
      </w:r>
      <w:r w:rsidR="00A66F31" w:rsidRPr="005B32D4">
        <w:rPr>
          <w:rFonts w:ascii="Arial" w:hAnsi="Arial" w:cs="Arial"/>
          <w:color w:val="000000"/>
          <w:sz w:val="22"/>
          <w:szCs w:val="28"/>
        </w:rPr>
        <w:t>admin@ahbc.com.au</w:t>
      </w:r>
      <w:r w:rsidR="00A66F31">
        <w:rPr>
          <w:rFonts w:ascii="Arial" w:hAnsi="Arial" w:cs="Arial"/>
          <w:color w:val="000000"/>
          <w:sz w:val="22"/>
          <w:szCs w:val="28"/>
        </w:rPr>
        <w:t xml:space="preserve"> | </w:t>
      </w:r>
      <w:r>
        <w:rPr>
          <w:rFonts w:ascii="Arial" w:hAnsi="Arial" w:cs="Arial"/>
          <w:b/>
          <w:color w:val="000000"/>
          <w:sz w:val="22"/>
          <w:szCs w:val="28"/>
        </w:rPr>
        <w:t>Website</w:t>
      </w:r>
      <w:r>
        <w:rPr>
          <w:rFonts w:ascii="Arial" w:hAnsi="Arial" w:cs="Arial"/>
          <w:color w:val="000000"/>
          <w:sz w:val="22"/>
          <w:szCs w:val="28"/>
        </w:rPr>
        <w:t xml:space="preserve"> </w:t>
      </w:r>
      <w:r w:rsidRPr="005B32D4">
        <w:rPr>
          <w:rFonts w:ascii="Arial" w:hAnsi="Arial" w:cs="Arial"/>
          <w:color w:val="000000"/>
          <w:sz w:val="22"/>
          <w:szCs w:val="28"/>
        </w:rPr>
        <w:t>www.ahbc.nsw.edu.au</w:t>
      </w:r>
      <w:r>
        <w:rPr>
          <w:rFonts w:ascii="Arial" w:hAnsi="Arial" w:cs="Arial"/>
          <w:color w:val="000000"/>
          <w:sz w:val="22"/>
          <w:szCs w:val="28"/>
        </w:rPr>
        <w:t xml:space="preserve"> |</w:t>
      </w:r>
    </w:p>
    <w:p w:rsidR="00152D96" w:rsidRDefault="00152D96" w:rsidP="007501AD">
      <w:pPr>
        <w:ind w:left="-567"/>
        <w:jc w:val="center"/>
        <w:rPr>
          <w:rFonts w:ascii="Arial" w:hAnsi="Arial" w:cs="Arial"/>
          <w:color w:val="000000"/>
          <w:sz w:val="28"/>
          <w:szCs w:val="28"/>
        </w:rPr>
      </w:pPr>
    </w:p>
    <w:p w:rsidR="00396DC4" w:rsidRDefault="00396DC4">
      <w:pPr>
        <w:rPr>
          <w:rFonts w:ascii="Arial" w:hAnsi="Arial" w:cs="Arial"/>
          <w:b/>
          <w:i/>
          <w:color w:val="0000FF"/>
          <w:sz w:val="20"/>
          <w:szCs w:val="20"/>
        </w:rPr>
      </w:pPr>
      <w:r>
        <w:rPr>
          <w:noProof/>
          <w:lang w:eastAsia="en-AU"/>
        </w:rPr>
        <mc:AlternateContent>
          <mc:Choice Requires="wps">
            <w:drawing>
              <wp:anchor distT="45720" distB="45720" distL="114300" distR="114300" simplePos="0" relativeHeight="251630592" behindDoc="1" locked="0" layoutInCell="1" allowOverlap="1">
                <wp:simplePos x="0" y="0"/>
                <wp:positionH relativeFrom="page">
                  <wp:align>center</wp:align>
                </wp:positionH>
                <wp:positionV relativeFrom="paragraph">
                  <wp:posOffset>784860</wp:posOffset>
                </wp:positionV>
                <wp:extent cx="6229350" cy="2638425"/>
                <wp:effectExtent l="0" t="0" r="0" b="9525"/>
                <wp:wrapThrough wrapText="bothSides">
                  <wp:wrapPolygon edited="0">
                    <wp:start x="132" y="0"/>
                    <wp:lineTo x="132" y="21522"/>
                    <wp:lineTo x="21402" y="21522"/>
                    <wp:lineTo x="21402" y="0"/>
                    <wp:lineTo x="132" y="0"/>
                  </wp:wrapPolygon>
                </wp:wrapThrough>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89F" w:rsidRPr="00047309" w:rsidRDefault="0067489F" w:rsidP="00771FD2">
                            <w:pPr>
                              <w:ind w:left="-567"/>
                              <w:jc w:val="right"/>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International</w:t>
                            </w:r>
                          </w:p>
                          <w:p w:rsidR="0067489F" w:rsidRPr="00047309" w:rsidRDefault="0067489F" w:rsidP="00771FD2">
                            <w:pPr>
                              <w:ind w:left="-567"/>
                              <w:jc w:val="right"/>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Student</w:t>
                            </w:r>
                          </w:p>
                          <w:p w:rsidR="0067489F" w:rsidRPr="007501AD" w:rsidRDefault="0067489F" w:rsidP="00771FD2">
                            <w:pPr>
                              <w:ind w:left="-567"/>
                              <w:jc w:val="right"/>
                              <w:rPr>
                                <w:color w:val="2E74B5"/>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Survival Kit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8pt;width:490.5pt;height:207.75pt;z-index:-251685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Lg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" filled="f" stroked="f">
                <v:textbox>
                  <w:txbxContent>
                    <w:p w:rsidR="0067489F" w:rsidRPr="00047309" w:rsidRDefault="0067489F" w:rsidP="00771FD2">
                      <w:pPr>
                        <w:ind w:left="-567"/>
                        <w:jc w:val="right"/>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International</w:t>
                      </w:r>
                    </w:p>
                    <w:p w:rsidR="0067489F" w:rsidRPr="00047309" w:rsidRDefault="0067489F" w:rsidP="00771FD2">
                      <w:pPr>
                        <w:ind w:left="-567"/>
                        <w:jc w:val="right"/>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Student</w:t>
                      </w:r>
                    </w:p>
                    <w:p w:rsidR="0067489F" w:rsidRPr="007501AD" w:rsidRDefault="0067489F" w:rsidP="00771FD2">
                      <w:pPr>
                        <w:ind w:left="-567"/>
                        <w:jc w:val="right"/>
                        <w:rPr>
                          <w:color w:val="2E74B5"/>
                        </w:rPr>
                      </w:pPr>
                      <w:r w:rsidRPr="00047309">
                        <w:rPr>
                          <w:rFonts w:ascii="Arial" w:hAnsi="Arial" w:cs="Arial"/>
                          <w:b/>
                          <w:color w:val="FFFFFF" w:themeColor="background1"/>
                          <w:sz w:val="104"/>
                          <w:szCs w:val="10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Survival Kit</w:t>
                      </w:r>
                    </w:p>
                  </w:txbxContent>
                </v:textbox>
                <w10:wrap type="through" anchorx="page"/>
              </v:shape>
            </w:pict>
          </mc:Fallback>
        </mc:AlternateContent>
      </w:r>
    </w:p>
    <w:p w:rsidR="00152D96" w:rsidRPr="007C0F46" w:rsidRDefault="00771FD2" w:rsidP="00396DC4">
      <w:pPr>
        <w:rPr>
          <w:rFonts w:ascii="Arial" w:hAnsi="Arial" w:cs="Arial"/>
          <w:b/>
          <w:color w:val="FF66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000000"/>
          <w:sz w:val="28"/>
          <w:szCs w:val="28"/>
          <w:lang w:eastAsia="en-AU"/>
        </w:rPr>
        <w:drawing>
          <wp:anchor distT="0" distB="0" distL="114300" distR="114300" simplePos="0" relativeHeight="251694080" behindDoc="1" locked="0" layoutInCell="1" allowOverlap="1">
            <wp:simplePos x="0" y="0"/>
            <wp:positionH relativeFrom="page">
              <wp:align>center</wp:align>
            </wp:positionH>
            <wp:positionV relativeFrom="paragraph">
              <wp:posOffset>115570</wp:posOffset>
            </wp:positionV>
            <wp:extent cx="6657975" cy="4421837"/>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Bondi 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7975" cy="4421837"/>
                    </a:xfrm>
                    <a:prstGeom prst="rect">
                      <a:avLst/>
                    </a:prstGeom>
                  </pic:spPr>
                </pic:pic>
              </a:graphicData>
            </a:graphic>
            <wp14:sizeRelH relativeFrom="margin">
              <wp14:pctWidth>0</wp14:pctWidth>
            </wp14:sizeRelH>
            <wp14:sizeRelV relativeFrom="margin">
              <wp14:pctHeight>0</wp14:pctHeight>
            </wp14:sizeRelV>
          </wp:anchor>
        </w:drawing>
      </w:r>
      <w:r w:rsidR="007A4863" w:rsidRPr="007C0F46">
        <w:rPr>
          <w:rFonts w:ascii="Arial" w:hAnsi="Arial" w:cs="Arial"/>
          <w:b/>
          <w:color w:val="FF66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rsidR="007A4863" w:rsidRPr="007C0F46" w:rsidRDefault="007A4863" w:rsidP="00E242A3">
      <w:pPr>
        <w:ind w:left="-567"/>
        <w:rPr>
          <w:rFonts w:ascii="Arial" w:hAnsi="Arial" w:cs="Arial"/>
          <w:b/>
          <w:color w:val="FF66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4863" w:rsidRPr="007C0F46" w:rsidRDefault="007A4863" w:rsidP="00E242A3">
      <w:pPr>
        <w:ind w:left="-567"/>
        <w:rPr>
          <w:rFonts w:ascii="Arial" w:hAnsi="Arial" w:cs="Arial"/>
          <w:b/>
          <w:color w:val="FF66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F70A2" w:rsidRDefault="004F70A2" w:rsidP="004F70A2">
      <w:pPr>
        <w:rPr>
          <w:rFonts w:ascii="Arial" w:hAnsi="Arial" w:cs="Arial"/>
          <w:b/>
          <w:color w:val="000000"/>
          <w:sz w:val="28"/>
          <w:szCs w:val="28"/>
        </w:rPr>
      </w:pPr>
    </w:p>
    <w:p w:rsidR="004F70A2" w:rsidRDefault="004F70A2" w:rsidP="004F70A2">
      <w:pPr>
        <w:rPr>
          <w:rFonts w:ascii="Arial" w:hAnsi="Arial" w:cs="Arial"/>
          <w:b/>
          <w:color w:val="000000"/>
          <w:sz w:val="28"/>
          <w:szCs w:val="28"/>
        </w:rPr>
      </w:pPr>
    </w:p>
    <w:p w:rsidR="004F70A2" w:rsidRDefault="004F70A2" w:rsidP="004F70A2">
      <w:pPr>
        <w:rPr>
          <w:rFonts w:ascii="Arial" w:hAnsi="Arial" w:cs="Arial"/>
          <w:b/>
          <w:color w:val="000000"/>
          <w:sz w:val="48"/>
          <w:szCs w:val="48"/>
        </w:rPr>
      </w:pPr>
    </w:p>
    <w:p w:rsidR="00291928" w:rsidRDefault="00291928">
      <w:pPr>
        <w:pStyle w:val="TOCHeading"/>
      </w:pPr>
    </w:p>
    <w:p w:rsidR="009707B5" w:rsidRDefault="009707B5" w:rsidP="00291928">
      <w:pPr>
        <w:rPr>
          <w:ins w:id="3" w:author="admin" w:date="2020-01-17T15:41:00Z"/>
          <w:rFonts w:ascii="Arial" w:hAnsi="Arial" w:cs="Arial"/>
          <w:i/>
          <w:sz w:val="72"/>
          <w:szCs w:val="72"/>
          <w:lang w:val="en-US"/>
        </w:rPr>
      </w:pPr>
    </w:p>
    <w:p w:rsidR="009707B5" w:rsidRDefault="009707B5" w:rsidP="00291928">
      <w:pPr>
        <w:rPr>
          <w:ins w:id="4" w:author="admin" w:date="2020-01-17T15:41:00Z"/>
          <w:rFonts w:ascii="Arial" w:hAnsi="Arial" w:cs="Arial"/>
          <w:i/>
          <w:sz w:val="72"/>
          <w:szCs w:val="72"/>
          <w:lang w:val="en-US"/>
        </w:rPr>
      </w:pPr>
    </w:p>
    <w:p w:rsidR="00291928" w:rsidRPr="0067489F" w:rsidRDefault="00252AC2" w:rsidP="00291928">
      <w:pPr>
        <w:rPr>
          <w:rFonts w:ascii="Arial" w:hAnsi="Arial" w:cs="Arial"/>
          <w:i/>
          <w:sz w:val="72"/>
          <w:szCs w:val="72"/>
          <w:lang w:val="en-US"/>
        </w:rPr>
      </w:pPr>
      <w:r>
        <w:rPr>
          <w:rFonts w:ascii="Arial" w:hAnsi="Arial" w:cs="Arial"/>
          <w:i/>
          <w:sz w:val="72"/>
          <w:szCs w:val="72"/>
          <w:lang w:val="en-US"/>
        </w:rPr>
        <w:lastRenderedPageBreak/>
        <w:t>Induction Day</w:t>
      </w:r>
    </w:p>
    <w:sdt>
      <w:sdtPr>
        <w:rPr>
          <w:rFonts w:ascii="Times New Roman" w:eastAsia="Times New Roman" w:hAnsi="Times New Roman" w:cs="Arial"/>
          <w:b w:val="0"/>
          <w:color w:val="auto"/>
          <w:sz w:val="24"/>
          <w:szCs w:val="40"/>
          <w:lang w:val="en-AU"/>
        </w:rPr>
        <w:id w:val="-1110665792"/>
        <w:docPartObj>
          <w:docPartGallery w:val="Table of Contents"/>
          <w:docPartUnique/>
        </w:docPartObj>
      </w:sdtPr>
      <w:sdtEndPr>
        <w:rPr>
          <w:b/>
          <w:bCs/>
          <w:noProof/>
          <w:szCs w:val="24"/>
        </w:rPr>
      </w:sdtEndPr>
      <w:sdtContent>
        <w:p w:rsidR="00291928" w:rsidRPr="0067489F" w:rsidRDefault="00291928">
          <w:pPr>
            <w:pStyle w:val="TOCHeading"/>
            <w:rPr>
              <w:rFonts w:cs="Arial"/>
              <w:b w:val="0"/>
              <w:color w:val="auto"/>
              <w:szCs w:val="40"/>
            </w:rPr>
          </w:pPr>
          <w:r w:rsidRPr="0067489F">
            <w:rPr>
              <w:rFonts w:cs="Arial"/>
              <w:b w:val="0"/>
              <w:color w:val="auto"/>
              <w:szCs w:val="40"/>
            </w:rPr>
            <w:t>Contents</w:t>
          </w:r>
        </w:p>
        <w:p w:rsidR="0067489F" w:rsidRDefault="0067489F">
          <w:pPr>
            <w:pStyle w:val="TOC1"/>
            <w:tabs>
              <w:tab w:val="right" w:leader="dot" w:pos="9465"/>
            </w:tabs>
            <w:rPr>
              <w:rFonts w:ascii="Arial" w:hAnsi="Arial" w:cs="Arial"/>
            </w:rPr>
          </w:pPr>
        </w:p>
        <w:p w:rsidR="009901E3" w:rsidRDefault="00291928">
          <w:pPr>
            <w:pStyle w:val="TOC1"/>
            <w:tabs>
              <w:tab w:val="right" w:leader="dot" w:pos="9465"/>
            </w:tabs>
            <w:rPr>
              <w:rFonts w:cstheme="minorBidi"/>
              <w:noProof/>
              <w:lang w:val="en-AU" w:eastAsia="en-AU"/>
            </w:rPr>
          </w:pPr>
          <w:r w:rsidRPr="0067489F">
            <w:rPr>
              <w:rFonts w:ascii="Arial" w:hAnsi="Arial" w:cs="Arial"/>
            </w:rPr>
            <w:fldChar w:fldCharType="begin"/>
          </w:r>
          <w:r w:rsidRPr="0067489F">
            <w:rPr>
              <w:rFonts w:ascii="Arial" w:hAnsi="Arial" w:cs="Arial"/>
            </w:rPr>
            <w:instrText xml:space="preserve"> TOC \o "1-3" \h \z \u </w:instrText>
          </w:r>
          <w:r w:rsidRPr="0067489F">
            <w:rPr>
              <w:rFonts w:ascii="Arial" w:hAnsi="Arial" w:cs="Arial"/>
            </w:rPr>
            <w:fldChar w:fldCharType="separate"/>
          </w:r>
          <w:r w:rsidR="00C657EB">
            <w:fldChar w:fldCharType="begin"/>
          </w:r>
          <w:r w:rsidR="00C657EB">
            <w:instrText xml:space="preserve"> HYPERLINK \l "_Toc516829404" </w:instrText>
          </w:r>
          <w:r w:rsidR="00C657EB">
            <w:fldChar w:fldCharType="separate"/>
          </w:r>
          <w:r w:rsidR="009901E3" w:rsidRPr="002E1E43">
            <w:rPr>
              <w:rStyle w:val="Hyperlink"/>
              <w:rFonts w:cs="Arial"/>
              <w:noProof/>
            </w:rPr>
            <w:t>Welcome to AH&amp;B College</w:t>
          </w:r>
          <w:r w:rsidR="009901E3">
            <w:rPr>
              <w:noProof/>
              <w:webHidden/>
            </w:rPr>
            <w:tab/>
          </w:r>
          <w:r w:rsidR="009901E3">
            <w:rPr>
              <w:noProof/>
              <w:webHidden/>
            </w:rPr>
            <w:fldChar w:fldCharType="begin"/>
          </w:r>
          <w:r w:rsidR="009901E3">
            <w:rPr>
              <w:noProof/>
              <w:webHidden/>
            </w:rPr>
            <w:instrText xml:space="preserve"> PAGEREF _Toc516829404 \h </w:instrText>
          </w:r>
          <w:r w:rsidR="009901E3">
            <w:rPr>
              <w:noProof/>
              <w:webHidden/>
            </w:rPr>
          </w:r>
          <w:r w:rsidR="009901E3">
            <w:rPr>
              <w:noProof/>
              <w:webHidden/>
            </w:rPr>
            <w:fldChar w:fldCharType="separate"/>
          </w:r>
          <w:ins w:id="5" w:author="Sean P. McGirr" w:date="2019-02-04T16:34:00Z">
            <w:r w:rsidR="00AA3E07">
              <w:rPr>
                <w:noProof/>
                <w:webHidden/>
              </w:rPr>
              <w:t>3</w:t>
            </w:r>
          </w:ins>
          <w:ins w:id="6" w:author="admin" w:date="2018-11-28T10:44:00Z">
            <w:del w:id="7" w:author="Sean P. McGirr" w:date="2019-02-04T16:34:00Z">
              <w:r w:rsidR="003E1851" w:rsidDel="00AA3E07">
                <w:rPr>
                  <w:noProof/>
                  <w:webHidden/>
                </w:rPr>
                <w:delText>3</w:delText>
              </w:r>
            </w:del>
          </w:ins>
          <w:del w:id="8" w:author="Sean P. McGirr" w:date="2019-02-04T16:34:00Z">
            <w:r w:rsidR="009901E3" w:rsidDel="00AA3E07">
              <w:rPr>
                <w:noProof/>
                <w:webHidden/>
              </w:rPr>
              <w:delText>4</w:delText>
            </w:r>
          </w:del>
          <w:r w:rsidR="009901E3">
            <w:rPr>
              <w:noProof/>
              <w:webHidden/>
            </w:rPr>
            <w:fldChar w:fldCharType="end"/>
          </w:r>
          <w:r w:rsidR="00C657EB">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"_Toc516829405" </w:instrText>
          </w:r>
          <w:r>
            <w:fldChar w:fldCharType="separate"/>
          </w:r>
          <w:r w:rsidR="009901E3" w:rsidRPr="002E1E43">
            <w:rPr>
              <w:rStyle w:val="Hyperlink"/>
              <w:rFonts w:cs="Arial"/>
              <w:noProof/>
            </w:rPr>
            <w:t>Introduction</w:t>
          </w:r>
          <w:r w:rsidR="009901E3">
            <w:rPr>
              <w:noProof/>
              <w:webHidden/>
            </w:rPr>
            <w:tab/>
          </w:r>
          <w:r w:rsidR="009901E3">
            <w:rPr>
              <w:noProof/>
              <w:webHidden/>
            </w:rPr>
            <w:fldChar w:fldCharType="begin"/>
          </w:r>
          <w:r w:rsidR="009901E3">
            <w:rPr>
              <w:noProof/>
              <w:webHidden/>
            </w:rPr>
            <w:instrText xml:space="preserve"> PAGEREF _Toc516829405 \h </w:instrText>
          </w:r>
          <w:r w:rsidR="009901E3">
            <w:rPr>
              <w:noProof/>
              <w:webHidden/>
            </w:rPr>
          </w:r>
          <w:r w:rsidR="009901E3">
            <w:rPr>
              <w:noProof/>
              <w:webHidden/>
            </w:rPr>
            <w:fldChar w:fldCharType="separate"/>
          </w:r>
          <w:ins w:id="9" w:author="Sean P. McGirr" w:date="2019-02-04T16:34:00Z">
            <w:r w:rsidR="00AA3E07">
              <w:rPr>
                <w:noProof/>
                <w:webHidden/>
              </w:rPr>
              <w:t>3</w:t>
            </w:r>
          </w:ins>
          <w:ins w:id="10" w:author="admin" w:date="2018-11-28T10:44:00Z">
            <w:del w:id="11" w:author="Sean P. McGirr" w:date="2019-02-04T16:34:00Z">
              <w:r w:rsidR="003E1851" w:rsidDel="00AA3E07">
                <w:rPr>
                  <w:noProof/>
                  <w:webHidden/>
                </w:rPr>
                <w:delText>3</w:delText>
              </w:r>
            </w:del>
          </w:ins>
          <w:del w:id="12" w:author="Sean P. McGirr" w:date="2019-02-04T16:34:00Z">
            <w:r w:rsidR="009901E3" w:rsidDel="00AA3E07">
              <w:rPr>
                <w:noProof/>
                <w:webHidden/>
              </w:rPr>
              <w:delText>4</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"_Toc516829406" </w:instrText>
          </w:r>
          <w:r>
            <w:fldChar w:fldCharType="separate"/>
          </w:r>
          <w:r w:rsidR="009901E3" w:rsidRPr="002E1E43">
            <w:rPr>
              <w:rStyle w:val="Hyperlink"/>
              <w:rFonts w:cs="Arial"/>
              <w:noProof/>
            </w:rPr>
            <w:t>Plan your departure and arrival</w:t>
          </w:r>
          <w:r w:rsidR="009901E3">
            <w:rPr>
              <w:noProof/>
              <w:webHidden/>
            </w:rPr>
            <w:tab/>
          </w:r>
          <w:r w:rsidR="009901E3">
            <w:rPr>
              <w:noProof/>
              <w:webHidden/>
            </w:rPr>
            <w:fldChar w:fldCharType="begin"/>
          </w:r>
          <w:r w:rsidR="009901E3">
            <w:rPr>
              <w:noProof/>
              <w:webHidden/>
            </w:rPr>
            <w:instrText xml:space="preserve"> PAGEREF _Toc516829406 \h </w:instrText>
          </w:r>
          <w:r w:rsidR="009901E3">
            <w:rPr>
              <w:noProof/>
              <w:webHidden/>
            </w:rPr>
          </w:r>
          <w:r w:rsidR="009901E3">
            <w:rPr>
              <w:noProof/>
              <w:webHidden/>
            </w:rPr>
            <w:fldChar w:fldCharType="separate"/>
          </w:r>
          <w:ins w:id="13" w:author="Sean P. McGirr" w:date="2019-02-04T16:34:00Z">
            <w:r w:rsidR="00AA3E07">
              <w:rPr>
                <w:noProof/>
                <w:webHidden/>
              </w:rPr>
              <w:t>4</w:t>
            </w:r>
          </w:ins>
          <w:ins w:id="14" w:author="admin" w:date="2018-11-28T10:44:00Z">
            <w:del w:id="15" w:author="Sean P. McGirr" w:date="2019-02-04T16:34:00Z">
              <w:r w:rsidR="003E1851" w:rsidDel="00AA3E07">
                <w:rPr>
                  <w:noProof/>
                  <w:webHidden/>
                </w:rPr>
                <w:delText>4</w:delText>
              </w:r>
            </w:del>
          </w:ins>
          <w:del w:id="16" w:author="Sean P. McGirr" w:date="2019-02-04T16:34:00Z">
            <w:r w:rsidR="009901E3" w:rsidDel="00AA3E07">
              <w:rPr>
                <w:noProof/>
                <w:webHidden/>
              </w:rPr>
              <w:delText>5</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"_Toc516829407" </w:instrText>
          </w:r>
          <w:r>
            <w:fldChar w:fldCharType="separate"/>
          </w:r>
          <w:r w:rsidR="009901E3" w:rsidRPr="002E1E43">
            <w:rPr>
              <w:rStyle w:val="Hyperlink"/>
              <w:rFonts w:cs="Arial"/>
              <w:noProof/>
              <w:lang w:val="en-AU"/>
            </w:rPr>
            <w:t>Checklist before you depart</w:t>
          </w:r>
          <w:r w:rsidR="009901E3">
            <w:rPr>
              <w:noProof/>
              <w:webHidden/>
            </w:rPr>
            <w:tab/>
          </w:r>
          <w:r w:rsidR="009901E3">
            <w:rPr>
              <w:noProof/>
              <w:webHidden/>
            </w:rPr>
            <w:fldChar w:fldCharType="begin"/>
          </w:r>
          <w:r w:rsidR="009901E3">
            <w:rPr>
              <w:noProof/>
              <w:webHidden/>
            </w:rPr>
            <w:instrText xml:space="preserve"> PAGEREF _Toc516829407 \h </w:instrText>
          </w:r>
          <w:r w:rsidR="009901E3">
            <w:rPr>
              <w:noProof/>
              <w:webHidden/>
            </w:rPr>
          </w:r>
          <w:r w:rsidR="009901E3">
            <w:rPr>
              <w:noProof/>
              <w:webHidden/>
            </w:rPr>
            <w:fldChar w:fldCharType="separate"/>
          </w:r>
          <w:ins w:id="17" w:author="Sean P. McGirr" w:date="2019-02-04T16:34:00Z">
            <w:r w:rsidR="00AA3E07">
              <w:rPr>
                <w:noProof/>
                <w:webHidden/>
              </w:rPr>
              <w:t>4</w:t>
            </w:r>
          </w:ins>
          <w:ins w:id="18" w:author="admin" w:date="2018-11-28T10:44:00Z">
            <w:del w:id="19" w:author="Sean P. McGirr" w:date="2019-02-04T16:34:00Z">
              <w:r w:rsidR="003E1851" w:rsidDel="00AA3E07">
                <w:rPr>
                  <w:noProof/>
                  <w:webHidden/>
                </w:rPr>
                <w:delText>4</w:delText>
              </w:r>
            </w:del>
          </w:ins>
          <w:del w:id="20" w:author="Sean P. McGirr" w:date="2019-02-04T16:34:00Z">
            <w:r w:rsidR="009901E3" w:rsidDel="00AA3E07">
              <w:rPr>
                <w:noProof/>
                <w:webHidden/>
              </w:rPr>
              <w:delText>5</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"_Toc516829408" </w:instrText>
          </w:r>
          <w:r>
            <w:fldChar w:fldCharType="separate"/>
          </w:r>
          <w:r w:rsidR="009901E3" w:rsidRPr="002E1E43">
            <w:rPr>
              <w:rStyle w:val="Hyperlink"/>
              <w:rFonts w:cs="Arial"/>
              <w:noProof/>
              <w:lang w:val="en-AU"/>
            </w:rPr>
            <w:t>Arrival to Australia</w:t>
          </w:r>
          <w:r w:rsidR="009901E3">
            <w:rPr>
              <w:noProof/>
              <w:webHidden/>
            </w:rPr>
            <w:tab/>
          </w:r>
          <w:r w:rsidR="009901E3">
            <w:rPr>
              <w:noProof/>
              <w:webHidden/>
            </w:rPr>
            <w:fldChar w:fldCharType="begin"/>
          </w:r>
          <w:r w:rsidR="009901E3">
            <w:rPr>
              <w:noProof/>
              <w:webHidden/>
            </w:rPr>
            <w:instrText xml:space="preserve"> PAGEREF _Toc516829408 \h </w:instrText>
          </w:r>
          <w:r w:rsidR="009901E3">
            <w:rPr>
              <w:noProof/>
              <w:webHidden/>
            </w:rPr>
          </w:r>
          <w:r w:rsidR="009901E3">
            <w:rPr>
              <w:noProof/>
              <w:webHidden/>
            </w:rPr>
            <w:fldChar w:fldCharType="separate"/>
          </w:r>
          <w:ins w:id="21" w:author="Sean P. McGirr" w:date="2019-02-04T16:34:00Z">
            <w:r w:rsidR="00AA3E07">
              <w:rPr>
                <w:noProof/>
                <w:webHidden/>
              </w:rPr>
              <w:t>4</w:t>
            </w:r>
          </w:ins>
          <w:ins w:id="22" w:author="admin" w:date="2018-11-28T10:44:00Z">
            <w:del w:id="23" w:author="Sean P. McGirr" w:date="2019-02-04T16:34:00Z">
              <w:r w:rsidR="003E1851" w:rsidDel="00AA3E07">
                <w:rPr>
                  <w:noProof/>
                  <w:webHidden/>
                </w:rPr>
                <w:delText>4</w:delText>
              </w:r>
            </w:del>
          </w:ins>
          <w:del w:id="24" w:author="Sean P. McGirr" w:date="2019-02-04T16:34:00Z">
            <w:r w:rsidR="009901E3" w:rsidDel="00AA3E07">
              <w:rPr>
                <w:noProof/>
                <w:webHidden/>
              </w:rPr>
              <w:delText>5</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"_Toc516829409" </w:instrText>
          </w:r>
          <w:r>
            <w:fldChar w:fldCharType="separate"/>
          </w:r>
          <w:r w:rsidR="009901E3" w:rsidRPr="002E1E43">
            <w:rPr>
              <w:rStyle w:val="Hyperlink"/>
              <w:rFonts w:cs="Arial"/>
              <w:noProof/>
              <w:lang w:val="en-AU"/>
            </w:rPr>
            <w:t>Induction day</w:t>
          </w:r>
          <w:r w:rsidR="009901E3">
            <w:rPr>
              <w:noProof/>
              <w:webHidden/>
            </w:rPr>
            <w:tab/>
          </w:r>
          <w:r w:rsidR="009901E3">
            <w:rPr>
              <w:noProof/>
              <w:webHidden/>
            </w:rPr>
            <w:fldChar w:fldCharType="begin"/>
          </w:r>
          <w:r w:rsidR="009901E3">
            <w:rPr>
              <w:noProof/>
              <w:webHidden/>
            </w:rPr>
            <w:instrText xml:space="preserve"> PAGEREF _Toc516829409 \h </w:instrText>
          </w:r>
          <w:r w:rsidR="009901E3">
            <w:rPr>
              <w:noProof/>
              <w:webHidden/>
            </w:rPr>
          </w:r>
          <w:r w:rsidR="009901E3">
            <w:rPr>
              <w:noProof/>
              <w:webHidden/>
            </w:rPr>
            <w:fldChar w:fldCharType="separate"/>
          </w:r>
          <w:ins w:id="25" w:author="Sean P. McGirr" w:date="2019-02-04T16:34:00Z">
            <w:r w:rsidR="00AA3E07">
              <w:rPr>
                <w:noProof/>
                <w:webHidden/>
              </w:rPr>
              <w:t>5</w:t>
            </w:r>
          </w:ins>
          <w:ins w:id="26" w:author="admin" w:date="2018-11-28T10:44:00Z">
            <w:del w:id="27" w:author="Sean P. McGirr" w:date="2019-02-04T16:34:00Z">
              <w:r w:rsidR="003E1851" w:rsidDel="00AA3E07">
                <w:rPr>
                  <w:noProof/>
                  <w:webHidden/>
                </w:rPr>
                <w:delText>5</w:delText>
              </w:r>
            </w:del>
          </w:ins>
          <w:del w:id="28" w:author="Sean P. McGirr" w:date="2019-02-04T16:34:00Z">
            <w:r w:rsidR="009901E3" w:rsidDel="00AA3E07">
              <w:rPr>
                <w:noProof/>
                <w:webHidden/>
              </w:rPr>
              <w:delText>6</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"_Toc516829410" </w:instrText>
          </w:r>
          <w:r>
            <w:fldChar w:fldCharType="separate"/>
          </w:r>
          <w:r w:rsidR="009901E3" w:rsidRPr="002E1E43">
            <w:rPr>
              <w:rStyle w:val="Hyperlink"/>
              <w:rFonts w:cs="Arial"/>
              <w:noProof/>
            </w:rPr>
            <w:t>Support and protection services for students</w:t>
          </w:r>
          <w:r w:rsidR="009901E3">
            <w:rPr>
              <w:noProof/>
              <w:webHidden/>
            </w:rPr>
            <w:tab/>
          </w:r>
          <w:r w:rsidR="009901E3">
            <w:rPr>
              <w:noProof/>
              <w:webHidden/>
            </w:rPr>
            <w:fldChar w:fldCharType="begin"/>
          </w:r>
          <w:r w:rsidR="009901E3">
            <w:rPr>
              <w:noProof/>
              <w:webHidden/>
            </w:rPr>
            <w:instrText xml:space="preserve"> PAGEREF _Toc516829410 \h </w:instrText>
          </w:r>
          <w:r w:rsidR="009901E3">
            <w:rPr>
              <w:noProof/>
              <w:webHidden/>
            </w:rPr>
          </w:r>
          <w:r w:rsidR="009901E3">
            <w:rPr>
              <w:noProof/>
              <w:webHidden/>
            </w:rPr>
            <w:fldChar w:fldCharType="separate"/>
          </w:r>
          <w:ins w:id="29" w:author="Sean P. McGirr" w:date="2019-02-04T16:34:00Z">
            <w:r w:rsidR="00AA3E07">
              <w:rPr>
                <w:noProof/>
                <w:webHidden/>
              </w:rPr>
              <w:t>5</w:t>
            </w:r>
          </w:ins>
          <w:ins w:id="30" w:author="admin" w:date="2018-11-28T10:44:00Z">
            <w:del w:id="31" w:author="Sean P. McGirr" w:date="2019-02-04T16:34:00Z">
              <w:r w:rsidR="003E1851" w:rsidDel="00AA3E07">
                <w:rPr>
                  <w:noProof/>
                  <w:webHidden/>
                </w:rPr>
                <w:delText>5</w:delText>
              </w:r>
            </w:del>
          </w:ins>
          <w:del w:id="32" w:author="Sean P. McGirr" w:date="2019-02-04T16:34:00Z">
            <w:r w:rsidR="009901E3" w:rsidDel="00AA3E07">
              <w:rPr>
                <w:noProof/>
                <w:webHidden/>
              </w:rPr>
              <w:delText>6</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"_Toc516829411" </w:instrText>
          </w:r>
          <w:r>
            <w:fldChar w:fldCharType="separate"/>
          </w:r>
          <w:r w:rsidR="009901E3" w:rsidRPr="002E1E43">
            <w:rPr>
              <w:rStyle w:val="Hyperlink"/>
              <w:rFonts w:cs="Arial"/>
              <w:noProof/>
              <w:lang w:val="en-AU"/>
            </w:rPr>
            <w:t>Support services (General)</w:t>
          </w:r>
          <w:r w:rsidR="009901E3">
            <w:rPr>
              <w:noProof/>
              <w:webHidden/>
            </w:rPr>
            <w:tab/>
          </w:r>
          <w:r w:rsidR="009901E3">
            <w:rPr>
              <w:noProof/>
              <w:webHidden/>
            </w:rPr>
            <w:fldChar w:fldCharType="begin"/>
          </w:r>
          <w:r w:rsidR="009901E3">
            <w:rPr>
              <w:noProof/>
              <w:webHidden/>
            </w:rPr>
            <w:instrText xml:space="preserve"> PAGEREF _Toc516829411 \h </w:instrText>
          </w:r>
          <w:r w:rsidR="009901E3">
            <w:rPr>
              <w:noProof/>
              <w:webHidden/>
            </w:rPr>
          </w:r>
          <w:r w:rsidR="009901E3">
            <w:rPr>
              <w:noProof/>
              <w:webHidden/>
            </w:rPr>
            <w:fldChar w:fldCharType="separate"/>
          </w:r>
          <w:ins w:id="33" w:author="Sean P. McGirr" w:date="2019-02-04T16:34:00Z">
            <w:r w:rsidR="00AA3E07">
              <w:rPr>
                <w:noProof/>
                <w:webHidden/>
              </w:rPr>
              <w:t>5</w:t>
            </w:r>
          </w:ins>
          <w:ins w:id="34" w:author="admin" w:date="2018-11-28T10:44:00Z">
            <w:del w:id="35" w:author="Sean P. McGirr" w:date="2019-02-04T16:34:00Z">
              <w:r w:rsidR="003E1851" w:rsidDel="00AA3E07">
                <w:rPr>
                  <w:noProof/>
                  <w:webHidden/>
                </w:rPr>
                <w:delText>5</w:delText>
              </w:r>
            </w:del>
          </w:ins>
          <w:del w:id="36" w:author="Sean P. McGirr" w:date="2019-02-04T16:34:00Z">
            <w:r w:rsidR="009901E3" w:rsidDel="00AA3E07">
              <w:rPr>
                <w:noProof/>
                <w:webHidden/>
              </w:rPr>
              <w:delText>6</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"_Toc516829412" </w:instrText>
          </w:r>
          <w:r>
            <w:fldChar w:fldCharType="separate"/>
          </w:r>
          <w:r w:rsidR="009901E3" w:rsidRPr="002E1E43">
            <w:rPr>
              <w:rStyle w:val="Hyperlink"/>
              <w:noProof/>
            </w:rPr>
            <w:t>Support</w:t>
          </w:r>
          <w:r w:rsidR="009901E3" w:rsidRPr="002E1E43">
            <w:rPr>
              <w:rStyle w:val="Hyperlink"/>
              <w:noProof/>
              <w:lang w:val="en-AU"/>
            </w:rPr>
            <w:t xml:space="preserve"> services (AH&amp;B College)</w:t>
          </w:r>
          <w:r w:rsidR="009901E3">
            <w:rPr>
              <w:noProof/>
              <w:webHidden/>
            </w:rPr>
            <w:tab/>
          </w:r>
          <w:r w:rsidR="009901E3">
            <w:rPr>
              <w:noProof/>
              <w:webHidden/>
            </w:rPr>
            <w:fldChar w:fldCharType="begin"/>
          </w:r>
          <w:r w:rsidR="009901E3">
            <w:rPr>
              <w:noProof/>
              <w:webHidden/>
            </w:rPr>
            <w:instrText xml:space="preserve"> PAGEREF _Toc516829412 \h </w:instrText>
          </w:r>
          <w:r w:rsidR="009901E3">
            <w:rPr>
              <w:noProof/>
              <w:webHidden/>
            </w:rPr>
          </w:r>
          <w:r w:rsidR="009901E3">
            <w:rPr>
              <w:noProof/>
              <w:webHidden/>
            </w:rPr>
            <w:fldChar w:fldCharType="separate"/>
          </w:r>
          <w:ins w:id="37" w:author="Sean P. McGirr" w:date="2019-02-04T16:34:00Z">
            <w:r w:rsidR="00AA3E07">
              <w:rPr>
                <w:noProof/>
                <w:webHidden/>
              </w:rPr>
              <w:t>5</w:t>
            </w:r>
          </w:ins>
          <w:ins w:id="38" w:author="admin" w:date="2018-11-28T10:44:00Z">
            <w:del w:id="39" w:author="Sean P. McGirr" w:date="2019-02-04T16:34:00Z">
              <w:r w:rsidR="003E1851" w:rsidDel="00AA3E07">
                <w:rPr>
                  <w:noProof/>
                  <w:webHidden/>
                </w:rPr>
                <w:delText>5</w:delText>
              </w:r>
            </w:del>
          </w:ins>
          <w:del w:id="40" w:author="Sean P. McGirr" w:date="2019-02-04T16:34:00Z">
            <w:r w:rsidR="009901E3" w:rsidDel="00AA3E07">
              <w:rPr>
                <w:noProof/>
                <w:webHidden/>
              </w:rPr>
              <w:delText>6</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"_Toc516829413" </w:instrText>
          </w:r>
          <w:r>
            <w:fldChar w:fldCharType="separate"/>
          </w:r>
          <w:r w:rsidR="009901E3" w:rsidRPr="002E1E43">
            <w:rPr>
              <w:rStyle w:val="Hyperlink"/>
              <w:rFonts w:cs="Arial"/>
              <w:noProof/>
              <w:lang w:val="en-AU"/>
            </w:rPr>
            <w:t>Consumer protection</w:t>
          </w:r>
          <w:r w:rsidR="009901E3">
            <w:rPr>
              <w:noProof/>
              <w:webHidden/>
            </w:rPr>
            <w:tab/>
          </w:r>
          <w:r w:rsidR="009901E3">
            <w:rPr>
              <w:noProof/>
              <w:webHidden/>
            </w:rPr>
            <w:fldChar w:fldCharType="begin"/>
          </w:r>
          <w:r w:rsidR="009901E3">
            <w:rPr>
              <w:noProof/>
              <w:webHidden/>
            </w:rPr>
            <w:instrText xml:space="preserve"> PAGEREF _Toc516829413 \h </w:instrText>
          </w:r>
          <w:r w:rsidR="009901E3">
            <w:rPr>
              <w:noProof/>
              <w:webHidden/>
            </w:rPr>
          </w:r>
          <w:r w:rsidR="009901E3">
            <w:rPr>
              <w:noProof/>
              <w:webHidden/>
            </w:rPr>
            <w:fldChar w:fldCharType="separate"/>
          </w:r>
          <w:ins w:id="41" w:author="Sean P. McGirr" w:date="2019-02-04T16:34:00Z">
            <w:r w:rsidR="00AA3E07">
              <w:rPr>
                <w:noProof/>
                <w:webHidden/>
              </w:rPr>
              <w:t>6</w:t>
            </w:r>
          </w:ins>
          <w:ins w:id="42" w:author="admin" w:date="2018-11-28T10:44:00Z">
            <w:del w:id="43" w:author="Sean P. McGirr" w:date="2019-02-04T16:34:00Z">
              <w:r w:rsidR="003E1851" w:rsidDel="00AA3E07">
                <w:rPr>
                  <w:noProof/>
                  <w:webHidden/>
                </w:rPr>
                <w:delText>6</w:delText>
              </w:r>
            </w:del>
          </w:ins>
          <w:del w:id="44" w:author="Sean P. McGirr" w:date="2019-02-04T16:34:00Z">
            <w:r w:rsidR="009901E3" w:rsidDel="00AA3E07">
              <w:rPr>
                <w:noProof/>
                <w:webHidden/>
              </w:rPr>
              <w:delText>7</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"_Toc516829414" </w:instrText>
          </w:r>
          <w:r>
            <w:fldChar w:fldCharType="separate"/>
          </w:r>
          <w:r w:rsidR="009901E3" w:rsidRPr="002E1E43">
            <w:rPr>
              <w:rStyle w:val="Hyperlink"/>
              <w:rFonts w:cs="Arial"/>
              <w:noProof/>
            </w:rPr>
            <w:t>Student Visa and Compliance with Visa Conditions – Home Affairs</w:t>
          </w:r>
          <w:r w:rsidR="009901E3">
            <w:rPr>
              <w:noProof/>
              <w:webHidden/>
            </w:rPr>
            <w:tab/>
          </w:r>
          <w:r w:rsidR="009901E3">
            <w:rPr>
              <w:noProof/>
              <w:webHidden/>
            </w:rPr>
            <w:fldChar w:fldCharType="begin"/>
          </w:r>
          <w:r w:rsidR="009901E3">
            <w:rPr>
              <w:noProof/>
              <w:webHidden/>
            </w:rPr>
            <w:instrText xml:space="preserve"> PAGEREF _Toc516829414 \h </w:instrText>
          </w:r>
          <w:r w:rsidR="009901E3">
            <w:rPr>
              <w:noProof/>
              <w:webHidden/>
            </w:rPr>
          </w:r>
          <w:r w:rsidR="009901E3">
            <w:rPr>
              <w:noProof/>
              <w:webHidden/>
            </w:rPr>
            <w:fldChar w:fldCharType="separate"/>
          </w:r>
          <w:ins w:id="45" w:author="Sean P. McGirr" w:date="2019-02-04T16:34:00Z">
            <w:r w:rsidR="00AA3E07">
              <w:rPr>
                <w:noProof/>
                <w:webHidden/>
              </w:rPr>
              <w:t>6</w:t>
            </w:r>
          </w:ins>
          <w:ins w:id="46" w:author="admin" w:date="2018-11-28T10:44:00Z">
            <w:del w:id="47" w:author="Sean P. McGirr" w:date="2019-02-04T16:34:00Z">
              <w:r w:rsidR="003E1851" w:rsidDel="00AA3E07">
                <w:rPr>
                  <w:noProof/>
                  <w:webHidden/>
                </w:rPr>
                <w:delText>6</w:delText>
              </w:r>
            </w:del>
          </w:ins>
          <w:del w:id="48" w:author="Sean P. McGirr" w:date="2019-02-04T16:34:00Z">
            <w:r w:rsidR="009901E3" w:rsidDel="00AA3E07">
              <w:rPr>
                <w:noProof/>
                <w:webHidden/>
              </w:rPr>
              <w:delText>7</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"_Toc516829415" </w:instrText>
          </w:r>
          <w:r>
            <w:fldChar w:fldCharType="separate"/>
          </w:r>
          <w:r w:rsidR="009901E3" w:rsidRPr="002E1E43">
            <w:rPr>
              <w:rStyle w:val="Hyperlink"/>
              <w:rFonts w:cs="Arial"/>
              <w:noProof/>
            </w:rPr>
            <w:t>Working in Australia</w:t>
          </w:r>
          <w:r w:rsidR="009901E3">
            <w:rPr>
              <w:noProof/>
              <w:webHidden/>
            </w:rPr>
            <w:tab/>
          </w:r>
          <w:r w:rsidR="009901E3">
            <w:rPr>
              <w:noProof/>
              <w:webHidden/>
            </w:rPr>
            <w:fldChar w:fldCharType="begin"/>
          </w:r>
          <w:r w:rsidR="009901E3">
            <w:rPr>
              <w:noProof/>
              <w:webHidden/>
            </w:rPr>
            <w:instrText xml:space="preserve"> PAGEREF _Toc516829415 \h </w:instrText>
          </w:r>
          <w:r w:rsidR="009901E3">
            <w:rPr>
              <w:noProof/>
              <w:webHidden/>
            </w:rPr>
          </w:r>
          <w:r w:rsidR="009901E3">
            <w:rPr>
              <w:noProof/>
              <w:webHidden/>
            </w:rPr>
            <w:fldChar w:fldCharType="separate"/>
          </w:r>
          <w:ins w:id="49" w:author="Sean P. McGirr" w:date="2019-02-04T16:34:00Z">
            <w:r w:rsidR="00AA3E07">
              <w:rPr>
                <w:noProof/>
                <w:webHidden/>
              </w:rPr>
              <w:t>7</w:t>
            </w:r>
          </w:ins>
          <w:ins w:id="50" w:author="admin" w:date="2018-11-28T10:44:00Z">
            <w:del w:id="51" w:author="Sean P. McGirr" w:date="2019-02-04T16:34:00Z">
              <w:r w:rsidR="003E1851" w:rsidDel="00AA3E07">
                <w:rPr>
                  <w:noProof/>
                  <w:webHidden/>
                </w:rPr>
                <w:delText>7</w:delText>
              </w:r>
            </w:del>
          </w:ins>
          <w:del w:id="52" w:author="Sean P. McGirr" w:date="2019-02-04T16:34:00Z">
            <w:r w:rsidR="009901E3" w:rsidDel="00AA3E07">
              <w:rPr>
                <w:noProof/>
                <w:webHidden/>
              </w:rPr>
              <w:delText>8</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"_Toc516829416" </w:instrText>
          </w:r>
          <w:r>
            <w:fldChar w:fldCharType="separate"/>
          </w:r>
          <w:r w:rsidR="009901E3" w:rsidRPr="002E1E43">
            <w:rPr>
              <w:rStyle w:val="Hyperlink"/>
              <w:rFonts w:cs="Arial"/>
              <w:noProof/>
            </w:rPr>
            <w:t>Other relevant legal services</w:t>
          </w:r>
          <w:r w:rsidR="009901E3">
            <w:rPr>
              <w:noProof/>
              <w:webHidden/>
            </w:rPr>
            <w:tab/>
          </w:r>
          <w:r w:rsidR="009901E3">
            <w:rPr>
              <w:noProof/>
              <w:webHidden/>
            </w:rPr>
            <w:fldChar w:fldCharType="begin"/>
          </w:r>
          <w:r w:rsidR="009901E3">
            <w:rPr>
              <w:noProof/>
              <w:webHidden/>
            </w:rPr>
            <w:instrText xml:space="preserve"> PAGEREF _Toc516829416 \h </w:instrText>
          </w:r>
          <w:r w:rsidR="009901E3">
            <w:rPr>
              <w:noProof/>
              <w:webHidden/>
            </w:rPr>
          </w:r>
          <w:r w:rsidR="009901E3">
            <w:rPr>
              <w:noProof/>
              <w:webHidden/>
            </w:rPr>
            <w:fldChar w:fldCharType="separate"/>
          </w:r>
          <w:ins w:id="53" w:author="Sean P. McGirr" w:date="2019-02-04T16:34:00Z">
            <w:r w:rsidR="00AA3E07">
              <w:rPr>
                <w:noProof/>
                <w:webHidden/>
              </w:rPr>
              <w:t>7</w:t>
            </w:r>
          </w:ins>
          <w:ins w:id="54" w:author="admin" w:date="2018-11-28T10:44:00Z">
            <w:del w:id="55" w:author="Sean P. McGirr" w:date="2019-02-04T16:34:00Z">
              <w:r w:rsidR="003E1851" w:rsidDel="00AA3E07">
                <w:rPr>
                  <w:noProof/>
                  <w:webHidden/>
                </w:rPr>
                <w:delText>7</w:delText>
              </w:r>
            </w:del>
          </w:ins>
          <w:del w:id="56" w:author="Sean P. McGirr" w:date="2019-02-04T16:34:00Z">
            <w:r w:rsidR="009901E3" w:rsidDel="00AA3E07">
              <w:rPr>
                <w:noProof/>
                <w:webHidden/>
              </w:rPr>
              <w:delText>8</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"_Toc516829417" </w:instrText>
          </w:r>
          <w:r>
            <w:fldChar w:fldCharType="separate"/>
          </w:r>
          <w:r w:rsidR="009901E3" w:rsidRPr="002E1E43">
            <w:rPr>
              <w:rStyle w:val="Hyperlink"/>
              <w:rFonts w:cs="Arial"/>
              <w:noProof/>
            </w:rPr>
            <w:t>Living costs in Australia</w:t>
          </w:r>
          <w:r w:rsidR="009901E3">
            <w:rPr>
              <w:noProof/>
              <w:webHidden/>
            </w:rPr>
            <w:tab/>
          </w:r>
          <w:r w:rsidR="009901E3">
            <w:rPr>
              <w:noProof/>
              <w:webHidden/>
            </w:rPr>
            <w:fldChar w:fldCharType="begin"/>
          </w:r>
          <w:r w:rsidR="009901E3">
            <w:rPr>
              <w:noProof/>
              <w:webHidden/>
            </w:rPr>
            <w:instrText xml:space="preserve"> PAGEREF _Toc516829417 \h </w:instrText>
          </w:r>
          <w:r w:rsidR="009901E3">
            <w:rPr>
              <w:noProof/>
              <w:webHidden/>
            </w:rPr>
          </w:r>
          <w:r w:rsidR="009901E3">
            <w:rPr>
              <w:noProof/>
              <w:webHidden/>
            </w:rPr>
            <w:fldChar w:fldCharType="separate"/>
          </w:r>
          <w:ins w:id="57" w:author="Sean P. McGirr" w:date="2019-02-04T16:34:00Z">
            <w:r w:rsidR="00AA3E07">
              <w:rPr>
                <w:noProof/>
                <w:webHidden/>
              </w:rPr>
              <w:t>8</w:t>
            </w:r>
          </w:ins>
          <w:ins w:id="58" w:author="admin" w:date="2018-11-28T10:44:00Z">
            <w:del w:id="59" w:author="Sean P. McGirr" w:date="2019-02-04T16:34:00Z">
              <w:r w:rsidR="003E1851" w:rsidDel="00AA3E07">
                <w:rPr>
                  <w:noProof/>
                  <w:webHidden/>
                </w:rPr>
                <w:delText>8</w:delText>
              </w:r>
            </w:del>
          </w:ins>
          <w:del w:id="60" w:author="Sean P. McGirr" w:date="2019-02-04T16:34:00Z">
            <w:r w:rsidR="009901E3" w:rsidDel="00AA3E07">
              <w:rPr>
                <w:noProof/>
                <w:webHidden/>
              </w:rPr>
              <w:delText>9</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"_Toc516829418" </w:instrText>
          </w:r>
          <w:r>
            <w:fldChar w:fldCharType="separate"/>
          </w:r>
          <w:r w:rsidR="009901E3" w:rsidRPr="002E1E43">
            <w:rPr>
              <w:rStyle w:val="Hyperlink"/>
              <w:rFonts w:cs="Arial"/>
              <w:noProof/>
            </w:rPr>
            <w:t>Health and Safety</w:t>
          </w:r>
          <w:r w:rsidR="009901E3">
            <w:rPr>
              <w:noProof/>
              <w:webHidden/>
            </w:rPr>
            <w:tab/>
          </w:r>
          <w:r w:rsidR="009901E3">
            <w:rPr>
              <w:noProof/>
              <w:webHidden/>
            </w:rPr>
            <w:fldChar w:fldCharType="begin"/>
          </w:r>
          <w:r w:rsidR="009901E3">
            <w:rPr>
              <w:noProof/>
              <w:webHidden/>
            </w:rPr>
            <w:instrText xml:space="preserve"> PAGEREF _Toc516829418 \h </w:instrText>
          </w:r>
          <w:r w:rsidR="009901E3">
            <w:rPr>
              <w:noProof/>
              <w:webHidden/>
            </w:rPr>
          </w:r>
          <w:r w:rsidR="009901E3">
            <w:rPr>
              <w:noProof/>
              <w:webHidden/>
            </w:rPr>
            <w:fldChar w:fldCharType="separate"/>
          </w:r>
          <w:ins w:id="61" w:author="Sean P. McGirr" w:date="2019-02-04T16:34:00Z">
            <w:r w:rsidR="00AA3E07">
              <w:rPr>
                <w:noProof/>
                <w:webHidden/>
              </w:rPr>
              <w:t>10</w:t>
            </w:r>
          </w:ins>
          <w:ins w:id="62" w:author="admin" w:date="2018-11-28T10:44:00Z">
            <w:del w:id="63" w:author="Sean P. McGirr" w:date="2019-02-04T16:34:00Z">
              <w:r w:rsidR="003E1851" w:rsidDel="00AA3E07">
                <w:rPr>
                  <w:noProof/>
                  <w:webHidden/>
                </w:rPr>
                <w:delText>9</w:delText>
              </w:r>
            </w:del>
          </w:ins>
          <w:del w:id="64" w:author="Sean P. McGirr" w:date="2019-02-04T16:34:00Z">
            <w:r w:rsidR="003E1851" w:rsidDel="00AA3E07">
              <w:rPr>
                <w:noProof/>
                <w:webHidden/>
              </w:rPr>
              <w:delText>10</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"_Toc516829419" </w:instrText>
          </w:r>
          <w:r>
            <w:fldChar w:fldCharType="separate"/>
          </w:r>
          <w:r w:rsidR="009901E3" w:rsidRPr="002E1E43">
            <w:rPr>
              <w:rStyle w:val="Hyperlink"/>
              <w:rFonts w:cs="Arial"/>
              <w:noProof/>
              <w:lang w:val="en-AU"/>
            </w:rPr>
            <w:t>Visiting a doctor</w:t>
          </w:r>
          <w:r w:rsidR="009901E3">
            <w:rPr>
              <w:noProof/>
              <w:webHidden/>
            </w:rPr>
            <w:tab/>
          </w:r>
          <w:r w:rsidR="009901E3">
            <w:rPr>
              <w:noProof/>
              <w:webHidden/>
            </w:rPr>
            <w:fldChar w:fldCharType="begin"/>
          </w:r>
          <w:r w:rsidR="009901E3">
            <w:rPr>
              <w:noProof/>
              <w:webHidden/>
            </w:rPr>
            <w:instrText xml:space="preserve"> PAGEREF _Toc516829419 \h </w:instrText>
          </w:r>
          <w:r w:rsidR="009901E3">
            <w:rPr>
              <w:noProof/>
              <w:webHidden/>
            </w:rPr>
          </w:r>
          <w:r w:rsidR="009901E3">
            <w:rPr>
              <w:noProof/>
              <w:webHidden/>
            </w:rPr>
            <w:fldChar w:fldCharType="separate"/>
          </w:r>
          <w:ins w:id="65" w:author="Sean P. McGirr" w:date="2019-02-04T16:34:00Z">
            <w:r w:rsidR="00AA3E07">
              <w:rPr>
                <w:noProof/>
                <w:webHidden/>
              </w:rPr>
              <w:t>10</w:t>
            </w:r>
          </w:ins>
          <w:ins w:id="66" w:author="admin" w:date="2018-11-28T10:44:00Z">
            <w:del w:id="67" w:author="Sean P. McGirr" w:date="2019-02-04T16:34:00Z">
              <w:r w:rsidR="003E1851" w:rsidDel="00AA3E07">
                <w:rPr>
                  <w:noProof/>
                  <w:webHidden/>
                </w:rPr>
                <w:delText>9</w:delText>
              </w:r>
            </w:del>
          </w:ins>
          <w:del w:id="68" w:author="Sean P. McGirr" w:date="2019-02-04T16:34:00Z">
            <w:r w:rsidR="003E1851" w:rsidDel="00AA3E07">
              <w:rPr>
                <w:noProof/>
                <w:webHidden/>
              </w:rPr>
              <w:delText>10</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"_Toc516829420" </w:instrText>
          </w:r>
          <w:r>
            <w:fldChar w:fldCharType="separate"/>
          </w:r>
          <w:r w:rsidR="009901E3" w:rsidRPr="002E1E43">
            <w:rPr>
              <w:rStyle w:val="Hyperlink"/>
              <w:rFonts w:cs="Arial"/>
              <w:noProof/>
              <w:lang w:val="en-AU"/>
            </w:rPr>
            <w:t>General health and safety</w:t>
          </w:r>
          <w:r w:rsidR="009901E3">
            <w:rPr>
              <w:noProof/>
              <w:webHidden/>
            </w:rPr>
            <w:tab/>
          </w:r>
          <w:r w:rsidR="009901E3">
            <w:rPr>
              <w:noProof/>
              <w:webHidden/>
            </w:rPr>
            <w:fldChar w:fldCharType="begin"/>
          </w:r>
          <w:r w:rsidR="009901E3">
            <w:rPr>
              <w:noProof/>
              <w:webHidden/>
            </w:rPr>
            <w:instrText xml:space="preserve"> PAGEREF _Toc516829420 \h </w:instrText>
          </w:r>
          <w:r w:rsidR="009901E3">
            <w:rPr>
              <w:noProof/>
              <w:webHidden/>
            </w:rPr>
          </w:r>
          <w:r w:rsidR="009901E3">
            <w:rPr>
              <w:noProof/>
              <w:webHidden/>
            </w:rPr>
            <w:fldChar w:fldCharType="separate"/>
          </w:r>
          <w:ins w:id="69" w:author="Sean P. McGirr" w:date="2019-02-04T16:34:00Z">
            <w:r w:rsidR="00AA3E07">
              <w:rPr>
                <w:noProof/>
                <w:webHidden/>
              </w:rPr>
              <w:t>10</w:t>
            </w:r>
          </w:ins>
          <w:ins w:id="70" w:author="admin" w:date="2018-11-28T10:44:00Z">
            <w:del w:id="71" w:author="Sean P. McGirr" w:date="2019-02-04T16:34:00Z">
              <w:r w:rsidR="003E1851" w:rsidDel="00AA3E07">
                <w:rPr>
                  <w:noProof/>
                  <w:webHidden/>
                </w:rPr>
                <w:delText>9</w:delText>
              </w:r>
            </w:del>
          </w:ins>
          <w:del w:id="72" w:author="Sean P. McGirr" w:date="2019-02-04T16:34:00Z">
            <w:r w:rsidR="003E1851" w:rsidDel="00AA3E07">
              <w:rPr>
                <w:noProof/>
                <w:webHidden/>
              </w:rPr>
              <w:delText>10</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"_Toc516829421" </w:instrText>
          </w:r>
          <w:r>
            <w:fldChar w:fldCharType="separate"/>
          </w:r>
          <w:r w:rsidR="009901E3" w:rsidRPr="002E1E43">
            <w:rPr>
              <w:rStyle w:val="Hyperlink"/>
              <w:noProof/>
            </w:rPr>
            <w:t>Critical Incidents</w:t>
          </w:r>
          <w:r w:rsidR="009901E3">
            <w:rPr>
              <w:noProof/>
              <w:webHidden/>
            </w:rPr>
            <w:tab/>
          </w:r>
          <w:r w:rsidR="009901E3">
            <w:rPr>
              <w:noProof/>
              <w:webHidden/>
            </w:rPr>
            <w:fldChar w:fldCharType="begin"/>
          </w:r>
          <w:r w:rsidR="009901E3">
            <w:rPr>
              <w:noProof/>
              <w:webHidden/>
            </w:rPr>
            <w:instrText xml:space="preserve"> PAGEREF _Toc516829421 \h </w:instrText>
          </w:r>
          <w:r w:rsidR="009901E3">
            <w:rPr>
              <w:noProof/>
              <w:webHidden/>
            </w:rPr>
          </w:r>
          <w:r w:rsidR="009901E3">
            <w:rPr>
              <w:noProof/>
              <w:webHidden/>
            </w:rPr>
            <w:fldChar w:fldCharType="separate"/>
          </w:r>
          <w:ins w:id="73" w:author="Sean P. McGirr" w:date="2019-02-04T16:34:00Z">
            <w:r w:rsidR="00AA3E07">
              <w:rPr>
                <w:noProof/>
                <w:webHidden/>
              </w:rPr>
              <w:t>11</w:t>
            </w:r>
          </w:ins>
          <w:ins w:id="74" w:author="admin" w:date="2018-11-28T10:44:00Z">
            <w:del w:id="75" w:author="Sean P. McGirr" w:date="2019-02-04T16:34:00Z">
              <w:r w:rsidR="003E1851" w:rsidDel="00AA3E07">
                <w:rPr>
                  <w:noProof/>
                  <w:webHidden/>
                </w:rPr>
                <w:delText>10</w:delText>
              </w:r>
            </w:del>
          </w:ins>
          <w:del w:id="76" w:author="Sean P. McGirr" w:date="2019-02-04T16:34:00Z">
            <w:r w:rsidR="003E1851" w:rsidDel="00AA3E07">
              <w:rPr>
                <w:noProof/>
                <w:webHidden/>
              </w:rPr>
              <w:delText>11</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"_Toc516829422" </w:instrText>
          </w:r>
          <w:r>
            <w:fldChar w:fldCharType="separate"/>
          </w:r>
          <w:r w:rsidR="009901E3" w:rsidRPr="002E1E43">
            <w:rPr>
              <w:rStyle w:val="Hyperlink"/>
              <w:noProof/>
            </w:rPr>
            <w:t>Insurance</w:t>
          </w:r>
          <w:r w:rsidR="009901E3">
            <w:rPr>
              <w:noProof/>
              <w:webHidden/>
            </w:rPr>
            <w:tab/>
          </w:r>
          <w:r w:rsidR="009901E3">
            <w:rPr>
              <w:noProof/>
              <w:webHidden/>
            </w:rPr>
            <w:fldChar w:fldCharType="begin"/>
          </w:r>
          <w:r w:rsidR="009901E3">
            <w:rPr>
              <w:noProof/>
              <w:webHidden/>
            </w:rPr>
            <w:instrText xml:space="preserve"> PAGEREF _Toc516829422 \h </w:instrText>
          </w:r>
          <w:r w:rsidR="009901E3">
            <w:rPr>
              <w:noProof/>
              <w:webHidden/>
            </w:rPr>
          </w:r>
          <w:r w:rsidR="009901E3">
            <w:rPr>
              <w:noProof/>
              <w:webHidden/>
            </w:rPr>
            <w:fldChar w:fldCharType="separate"/>
          </w:r>
          <w:ins w:id="77" w:author="Sean P. McGirr" w:date="2019-02-04T16:34:00Z">
            <w:r w:rsidR="00AA3E07">
              <w:rPr>
                <w:noProof/>
                <w:webHidden/>
              </w:rPr>
              <w:t>11</w:t>
            </w:r>
          </w:ins>
          <w:ins w:id="78" w:author="admin" w:date="2018-11-28T10:44:00Z">
            <w:del w:id="79" w:author="Sean P. McGirr" w:date="2019-02-04T16:34:00Z">
              <w:r w:rsidR="003E1851" w:rsidDel="00AA3E07">
                <w:rPr>
                  <w:noProof/>
                  <w:webHidden/>
                </w:rPr>
                <w:delText>10</w:delText>
              </w:r>
            </w:del>
          </w:ins>
          <w:del w:id="80" w:author="Sean P. McGirr" w:date="2019-02-04T16:34:00Z">
            <w:r w:rsidR="003E1851" w:rsidDel="00AA3E07">
              <w:rPr>
                <w:noProof/>
                <w:webHidden/>
              </w:rPr>
              <w:delText>11</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"_Toc516829423" </w:instrText>
          </w:r>
          <w:r>
            <w:fldChar w:fldCharType="separate"/>
          </w:r>
          <w:r w:rsidR="009901E3" w:rsidRPr="002E1E43">
            <w:rPr>
              <w:rStyle w:val="Hyperlink"/>
              <w:rFonts w:cs="Arial"/>
              <w:noProof/>
            </w:rPr>
            <w:t>Banking</w:t>
          </w:r>
          <w:r w:rsidR="009901E3">
            <w:rPr>
              <w:noProof/>
              <w:webHidden/>
            </w:rPr>
            <w:tab/>
          </w:r>
          <w:r w:rsidR="009901E3">
            <w:rPr>
              <w:noProof/>
              <w:webHidden/>
            </w:rPr>
            <w:fldChar w:fldCharType="begin"/>
          </w:r>
          <w:r w:rsidR="009901E3">
            <w:rPr>
              <w:noProof/>
              <w:webHidden/>
            </w:rPr>
            <w:instrText xml:space="preserve"> PAGEREF _Toc516829423 \h </w:instrText>
          </w:r>
          <w:r w:rsidR="009901E3">
            <w:rPr>
              <w:noProof/>
              <w:webHidden/>
            </w:rPr>
          </w:r>
          <w:r w:rsidR="009901E3">
            <w:rPr>
              <w:noProof/>
              <w:webHidden/>
            </w:rPr>
            <w:fldChar w:fldCharType="separate"/>
          </w:r>
          <w:ins w:id="81" w:author="Sean P. McGirr" w:date="2019-02-04T16:34:00Z">
            <w:r w:rsidR="00AA3E07">
              <w:rPr>
                <w:noProof/>
                <w:webHidden/>
              </w:rPr>
              <w:t>12</w:t>
            </w:r>
          </w:ins>
          <w:ins w:id="82" w:author="admin" w:date="2018-11-28T10:44:00Z">
            <w:del w:id="83" w:author="Sean P. McGirr" w:date="2019-02-04T16:34:00Z">
              <w:r w:rsidR="003E1851" w:rsidDel="00AA3E07">
                <w:rPr>
                  <w:noProof/>
                  <w:webHidden/>
                </w:rPr>
                <w:delText>11</w:delText>
              </w:r>
            </w:del>
          </w:ins>
          <w:del w:id="84" w:author="Sean P. McGirr" w:date="2019-02-04T16:34:00Z">
            <w:r w:rsidR="009901E3" w:rsidDel="00AA3E07">
              <w:rPr>
                <w:noProof/>
                <w:webHidden/>
              </w:rPr>
              <w:delText>11</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"_Toc516829424" </w:instrText>
          </w:r>
          <w:r>
            <w:fldChar w:fldCharType="separate"/>
          </w:r>
          <w:r w:rsidR="009901E3" w:rsidRPr="002E1E43">
            <w:rPr>
              <w:rStyle w:val="Hyperlink"/>
              <w:rFonts w:cs="Arial"/>
              <w:noProof/>
            </w:rPr>
            <w:t>Phone and internet</w:t>
          </w:r>
          <w:r w:rsidR="009901E3">
            <w:rPr>
              <w:noProof/>
              <w:webHidden/>
            </w:rPr>
            <w:tab/>
          </w:r>
          <w:r w:rsidR="009901E3">
            <w:rPr>
              <w:noProof/>
              <w:webHidden/>
            </w:rPr>
            <w:fldChar w:fldCharType="begin"/>
          </w:r>
          <w:r w:rsidR="009901E3">
            <w:rPr>
              <w:noProof/>
              <w:webHidden/>
            </w:rPr>
            <w:instrText xml:space="preserve"> PAGEREF _Toc516829424 \h </w:instrText>
          </w:r>
          <w:r w:rsidR="009901E3">
            <w:rPr>
              <w:noProof/>
              <w:webHidden/>
            </w:rPr>
          </w:r>
          <w:r w:rsidR="009901E3">
            <w:rPr>
              <w:noProof/>
              <w:webHidden/>
            </w:rPr>
            <w:fldChar w:fldCharType="separate"/>
          </w:r>
          <w:ins w:id="85" w:author="Sean P. McGirr" w:date="2019-02-04T16:34:00Z">
            <w:r w:rsidR="00AA3E07">
              <w:rPr>
                <w:noProof/>
                <w:webHidden/>
              </w:rPr>
              <w:t>12</w:t>
            </w:r>
          </w:ins>
          <w:ins w:id="86" w:author="admin" w:date="2018-11-28T10:44:00Z">
            <w:del w:id="87" w:author="Sean P. McGirr" w:date="2019-02-04T16:34:00Z">
              <w:r w:rsidR="003E1851" w:rsidDel="00AA3E07">
                <w:rPr>
                  <w:noProof/>
                  <w:webHidden/>
                </w:rPr>
                <w:delText>11</w:delText>
              </w:r>
            </w:del>
          </w:ins>
          <w:del w:id="88" w:author="Sean P. McGirr" w:date="2019-02-04T16:34:00Z">
            <w:r w:rsidR="003E1851" w:rsidDel="00AA3E07">
              <w:rPr>
                <w:noProof/>
                <w:webHidden/>
              </w:rPr>
              <w:delText>12</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"_Toc516829425" </w:instrText>
          </w:r>
          <w:r>
            <w:fldChar w:fldCharType="separate"/>
          </w:r>
          <w:r w:rsidR="009901E3" w:rsidRPr="002E1E43">
            <w:rPr>
              <w:rStyle w:val="Hyperlink"/>
              <w:rFonts w:cs="Arial"/>
              <w:noProof/>
              <w:lang w:val="en-AU"/>
            </w:rPr>
            <w:t>Mobile phones and internet</w:t>
          </w:r>
          <w:r w:rsidR="009901E3">
            <w:rPr>
              <w:noProof/>
              <w:webHidden/>
            </w:rPr>
            <w:tab/>
          </w:r>
          <w:r w:rsidR="009901E3">
            <w:rPr>
              <w:noProof/>
              <w:webHidden/>
            </w:rPr>
            <w:fldChar w:fldCharType="begin"/>
          </w:r>
          <w:r w:rsidR="009901E3">
            <w:rPr>
              <w:noProof/>
              <w:webHidden/>
            </w:rPr>
            <w:instrText xml:space="preserve"> PAGEREF _Toc516829425 \h </w:instrText>
          </w:r>
          <w:r w:rsidR="009901E3">
            <w:rPr>
              <w:noProof/>
              <w:webHidden/>
            </w:rPr>
          </w:r>
          <w:r w:rsidR="009901E3">
            <w:rPr>
              <w:noProof/>
              <w:webHidden/>
            </w:rPr>
            <w:fldChar w:fldCharType="separate"/>
          </w:r>
          <w:ins w:id="89" w:author="Sean P. McGirr" w:date="2019-02-04T16:34:00Z">
            <w:r w:rsidR="00AA3E07">
              <w:rPr>
                <w:noProof/>
                <w:webHidden/>
              </w:rPr>
              <w:t>12</w:t>
            </w:r>
          </w:ins>
          <w:ins w:id="90" w:author="admin" w:date="2018-11-28T10:44:00Z">
            <w:del w:id="91" w:author="Sean P. McGirr" w:date="2019-02-04T16:34:00Z">
              <w:r w:rsidR="003E1851" w:rsidDel="00AA3E07">
                <w:rPr>
                  <w:noProof/>
                  <w:webHidden/>
                </w:rPr>
                <w:delText>11</w:delText>
              </w:r>
            </w:del>
          </w:ins>
          <w:del w:id="92" w:author="Sean P. McGirr" w:date="2019-02-04T16:34:00Z">
            <w:r w:rsidR="003E1851" w:rsidDel="00AA3E07">
              <w:rPr>
                <w:noProof/>
                <w:webHidden/>
              </w:rPr>
              <w:delText>12</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"_Toc516829426" </w:instrText>
          </w:r>
          <w:r>
            <w:fldChar w:fldCharType="separate"/>
          </w:r>
          <w:r w:rsidR="009901E3" w:rsidRPr="002E1E43">
            <w:rPr>
              <w:rStyle w:val="Hyperlink"/>
              <w:rFonts w:cs="Arial"/>
              <w:noProof/>
              <w:lang w:val="en-AU"/>
            </w:rPr>
            <w:t>International calls</w:t>
          </w:r>
          <w:r w:rsidR="009901E3">
            <w:rPr>
              <w:noProof/>
              <w:webHidden/>
            </w:rPr>
            <w:tab/>
          </w:r>
          <w:r w:rsidR="009901E3">
            <w:rPr>
              <w:noProof/>
              <w:webHidden/>
            </w:rPr>
            <w:fldChar w:fldCharType="begin"/>
          </w:r>
          <w:r w:rsidR="009901E3">
            <w:rPr>
              <w:noProof/>
              <w:webHidden/>
            </w:rPr>
            <w:instrText xml:space="preserve"> PAGEREF _Toc516829426 \h </w:instrText>
          </w:r>
          <w:r w:rsidR="009901E3">
            <w:rPr>
              <w:noProof/>
              <w:webHidden/>
            </w:rPr>
          </w:r>
          <w:r w:rsidR="009901E3">
            <w:rPr>
              <w:noProof/>
              <w:webHidden/>
            </w:rPr>
            <w:fldChar w:fldCharType="separate"/>
          </w:r>
          <w:ins w:id="93" w:author="Sean P. McGirr" w:date="2019-02-04T16:34:00Z">
            <w:r w:rsidR="00AA3E07">
              <w:rPr>
                <w:noProof/>
                <w:webHidden/>
              </w:rPr>
              <w:t>12</w:t>
            </w:r>
          </w:ins>
          <w:ins w:id="94" w:author="admin" w:date="2018-11-28T10:44:00Z">
            <w:del w:id="95" w:author="Sean P. McGirr" w:date="2019-02-04T16:34:00Z">
              <w:r w:rsidR="003E1851" w:rsidDel="00AA3E07">
                <w:rPr>
                  <w:noProof/>
                  <w:webHidden/>
                </w:rPr>
                <w:delText>11</w:delText>
              </w:r>
            </w:del>
          </w:ins>
          <w:del w:id="96" w:author="Sean P. McGirr" w:date="2019-02-04T16:34:00Z">
            <w:r w:rsidR="003E1851" w:rsidDel="00AA3E07">
              <w:rPr>
                <w:noProof/>
                <w:webHidden/>
              </w:rPr>
              <w:delText>12</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"_Toc516829427" </w:instrText>
          </w:r>
          <w:r>
            <w:fldChar w:fldCharType="separate"/>
          </w:r>
          <w:r w:rsidR="009901E3" w:rsidRPr="002E1E43">
            <w:rPr>
              <w:rStyle w:val="Hyperlink"/>
              <w:rFonts w:cs="Arial"/>
              <w:noProof/>
            </w:rPr>
            <w:t>Transport</w:t>
          </w:r>
          <w:r w:rsidR="009901E3">
            <w:rPr>
              <w:noProof/>
              <w:webHidden/>
            </w:rPr>
            <w:tab/>
          </w:r>
          <w:r w:rsidR="009901E3">
            <w:rPr>
              <w:noProof/>
              <w:webHidden/>
            </w:rPr>
            <w:fldChar w:fldCharType="begin"/>
          </w:r>
          <w:r w:rsidR="009901E3">
            <w:rPr>
              <w:noProof/>
              <w:webHidden/>
            </w:rPr>
            <w:instrText xml:space="preserve"> PAGEREF _Toc516829427 \h </w:instrText>
          </w:r>
          <w:r w:rsidR="009901E3">
            <w:rPr>
              <w:noProof/>
              <w:webHidden/>
            </w:rPr>
          </w:r>
          <w:r w:rsidR="009901E3">
            <w:rPr>
              <w:noProof/>
              <w:webHidden/>
            </w:rPr>
            <w:fldChar w:fldCharType="separate"/>
          </w:r>
          <w:ins w:id="97" w:author="Sean P. McGirr" w:date="2019-02-04T16:34:00Z">
            <w:r w:rsidR="00AA3E07">
              <w:rPr>
                <w:noProof/>
                <w:webHidden/>
              </w:rPr>
              <w:t>13</w:t>
            </w:r>
          </w:ins>
          <w:ins w:id="98" w:author="admin" w:date="2018-11-28T10:44:00Z">
            <w:del w:id="99" w:author="Sean P. McGirr" w:date="2019-02-04T16:34:00Z">
              <w:r w:rsidR="003E1851" w:rsidDel="00AA3E07">
                <w:rPr>
                  <w:noProof/>
                  <w:webHidden/>
                </w:rPr>
                <w:delText>12</w:delText>
              </w:r>
            </w:del>
          </w:ins>
          <w:del w:id="100" w:author="Sean P. McGirr" w:date="2019-02-04T16:34:00Z">
            <w:r w:rsidR="003E1851" w:rsidDel="00AA3E07">
              <w:rPr>
                <w:noProof/>
                <w:webHidden/>
              </w:rPr>
              <w:delText>13</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"_Toc516829428" </w:instrText>
          </w:r>
          <w:r>
            <w:fldChar w:fldCharType="separate"/>
          </w:r>
          <w:r w:rsidR="009901E3" w:rsidRPr="002E1E43">
            <w:rPr>
              <w:rStyle w:val="Hyperlink"/>
              <w:rFonts w:cs="Arial"/>
              <w:noProof/>
              <w:lang w:val="en-AU"/>
            </w:rPr>
            <w:t>Public transport</w:t>
          </w:r>
          <w:r w:rsidR="009901E3">
            <w:rPr>
              <w:noProof/>
              <w:webHidden/>
            </w:rPr>
            <w:tab/>
          </w:r>
          <w:r w:rsidR="009901E3">
            <w:rPr>
              <w:noProof/>
              <w:webHidden/>
            </w:rPr>
            <w:fldChar w:fldCharType="begin"/>
          </w:r>
          <w:r w:rsidR="009901E3">
            <w:rPr>
              <w:noProof/>
              <w:webHidden/>
            </w:rPr>
            <w:instrText xml:space="preserve"> PAGEREF _Toc516829428 \h </w:instrText>
          </w:r>
          <w:r w:rsidR="009901E3">
            <w:rPr>
              <w:noProof/>
              <w:webHidden/>
            </w:rPr>
          </w:r>
          <w:r w:rsidR="009901E3">
            <w:rPr>
              <w:noProof/>
              <w:webHidden/>
            </w:rPr>
            <w:fldChar w:fldCharType="separate"/>
          </w:r>
          <w:ins w:id="101" w:author="Sean P. McGirr" w:date="2019-02-04T16:34:00Z">
            <w:r w:rsidR="00AA3E07">
              <w:rPr>
                <w:noProof/>
                <w:webHidden/>
              </w:rPr>
              <w:t>13</w:t>
            </w:r>
          </w:ins>
          <w:ins w:id="102" w:author="admin" w:date="2018-11-28T10:44:00Z">
            <w:del w:id="103" w:author="Sean P. McGirr" w:date="2019-02-04T16:34:00Z">
              <w:r w:rsidR="003E1851" w:rsidDel="00AA3E07">
                <w:rPr>
                  <w:noProof/>
                  <w:webHidden/>
                </w:rPr>
                <w:delText>12</w:delText>
              </w:r>
            </w:del>
          </w:ins>
          <w:del w:id="104" w:author="Sean P. McGirr" w:date="2019-02-04T16:34:00Z">
            <w:r w:rsidR="003E1851" w:rsidDel="00AA3E07">
              <w:rPr>
                <w:noProof/>
                <w:webHidden/>
              </w:rPr>
              <w:delText>13</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"_Toc516829429" </w:instrText>
          </w:r>
          <w:r>
            <w:fldChar w:fldCharType="separate"/>
          </w:r>
          <w:r w:rsidR="009901E3" w:rsidRPr="002E1E43">
            <w:rPr>
              <w:rStyle w:val="Hyperlink"/>
              <w:rFonts w:cs="Arial"/>
              <w:noProof/>
              <w:lang w:val="en-AU"/>
            </w:rPr>
            <w:t>Taxi</w:t>
          </w:r>
          <w:r w:rsidR="009901E3">
            <w:rPr>
              <w:noProof/>
              <w:webHidden/>
            </w:rPr>
            <w:tab/>
          </w:r>
          <w:r w:rsidR="009901E3">
            <w:rPr>
              <w:noProof/>
              <w:webHidden/>
            </w:rPr>
            <w:fldChar w:fldCharType="begin"/>
          </w:r>
          <w:r w:rsidR="009901E3">
            <w:rPr>
              <w:noProof/>
              <w:webHidden/>
            </w:rPr>
            <w:instrText xml:space="preserve"> PAGEREF _Toc516829429 \h </w:instrText>
          </w:r>
          <w:r w:rsidR="009901E3">
            <w:rPr>
              <w:noProof/>
              <w:webHidden/>
            </w:rPr>
          </w:r>
          <w:r w:rsidR="009901E3">
            <w:rPr>
              <w:noProof/>
              <w:webHidden/>
            </w:rPr>
            <w:fldChar w:fldCharType="separate"/>
          </w:r>
          <w:ins w:id="105" w:author="Sean P. McGirr" w:date="2019-02-04T16:34:00Z">
            <w:r w:rsidR="00AA3E07">
              <w:rPr>
                <w:noProof/>
                <w:webHidden/>
              </w:rPr>
              <w:t>13</w:t>
            </w:r>
          </w:ins>
          <w:ins w:id="106" w:author="admin" w:date="2018-11-28T10:44:00Z">
            <w:del w:id="107" w:author="Sean P. McGirr" w:date="2019-02-04T16:34:00Z">
              <w:r w:rsidR="003E1851" w:rsidDel="00AA3E07">
                <w:rPr>
                  <w:noProof/>
                  <w:webHidden/>
                </w:rPr>
                <w:delText>12</w:delText>
              </w:r>
            </w:del>
          </w:ins>
          <w:del w:id="108" w:author="Sean P. McGirr" w:date="2019-02-04T16:34:00Z">
            <w:r w:rsidR="003E1851" w:rsidDel="00AA3E07">
              <w:rPr>
                <w:noProof/>
                <w:webHidden/>
              </w:rPr>
              <w:delText>13</w:delText>
            </w:r>
          </w:del>
          <w:r w:rsidR="009901E3">
            <w:rPr>
              <w:noProof/>
              <w:webHidden/>
            </w:rPr>
            <w:fldChar w:fldCharType="end"/>
          </w:r>
          <w:r>
            <w:rPr>
              <w:noProof/>
            </w:rPr>
            <w:fldChar w:fldCharType="end"/>
          </w:r>
        </w:p>
        <w:p w:rsidR="009901E3" w:rsidRDefault="00C657EB">
          <w:pPr>
            <w:pStyle w:val="TOC2"/>
            <w:tabs>
              <w:tab w:val="right" w:leader="dot" w:pos="9465"/>
            </w:tabs>
            <w:rPr>
              <w:rFonts w:cstheme="minorBidi"/>
              <w:noProof/>
              <w:lang w:val="en-AU" w:eastAsia="en-AU"/>
            </w:rPr>
          </w:pPr>
          <w:r>
            <w:fldChar w:fldCharType="begin"/>
          </w:r>
          <w:r>
            <w:instrText xml:space="preserve"> HYPERLINK \l "_Toc516829430" </w:instrText>
          </w:r>
          <w:r>
            <w:fldChar w:fldCharType="separate"/>
          </w:r>
          <w:r w:rsidR="009901E3" w:rsidRPr="002E1E43">
            <w:rPr>
              <w:rStyle w:val="Hyperlink"/>
              <w:rFonts w:cs="Arial"/>
              <w:noProof/>
              <w:lang w:val="en-AU"/>
            </w:rPr>
            <w:t>Uber/ Taxify/ Ola</w:t>
          </w:r>
          <w:r w:rsidR="009901E3">
            <w:rPr>
              <w:noProof/>
              <w:webHidden/>
            </w:rPr>
            <w:tab/>
          </w:r>
          <w:r w:rsidR="009901E3">
            <w:rPr>
              <w:noProof/>
              <w:webHidden/>
            </w:rPr>
            <w:fldChar w:fldCharType="begin"/>
          </w:r>
          <w:r w:rsidR="009901E3">
            <w:rPr>
              <w:noProof/>
              <w:webHidden/>
            </w:rPr>
            <w:instrText xml:space="preserve"> PAGEREF _Toc516829430 \h </w:instrText>
          </w:r>
          <w:r w:rsidR="009901E3">
            <w:rPr>
              <w:noProof/>
              <w:webHidden/>
            </w:rPr>
          </w:r>
          <w:r w:rsidR="009901E3">
            <w:rPr>
              <w:noProof/>
              <w:webHidden/>
            </w:rPr>
            <w:fldChar w:fldCharType="separate"/>
          </w:r>
          <w:ins w:id="109" w:author="Sean P. McGirr" w:date="2019-02-04T16:34:00Z">
            <w:r w:rsidR="00AA3E07">
              <w:rPr>
                <w:noProof/>
                <w:webHidden/>
              </w:rPr>
              <w:t>13</w:t>
            </w:r>
          </w:ins>
          <w:ins w:id="110" w:author="admin" w:date="2018-11-28T10:44:00Z">
            <w:del w:id="111" w:author="Sean P. McGirr" w:date="2019-02-04T16:34:00Z">
              <w:r w:rsidR="003E1851" w:rsidDel="00AA3E07">
                <w:rPr>
                  <w:noProof/>
                  <w:webHidden/>
                </w:rPr>
                <w:delText>12</w:delText>
              </w:r>
            </w:del>
          </w:ins>
          <w:del w:id="112" w:author="Sean P. McGirr" w:date="2019-02-04T16:34:00Z">
            <w:r w:rsidR="003E1851" w:rsidDel="00AA3E07">
              <w:rPr>
                <w:noProof/>
                <w:webHidden/>
              </w:rPr>
              <w:delText>13</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fldChar w:fldCharType="begin"/>
          </w:r>
          <w:r>
            <w:instrText xml:space="preserve"> HYPERLINK \l "_Toc516829431" </w:instrText>
          </w:r>
          <w:r>
            <w:fldChar w:fldCharType="separate"/>
          </w:r>
          <w:r w:rsidR="009901E3" w:rsidRPr="002E1E43">
            <w:rPr>
              <w:rStyle w:val="Hyperlink"/>
              <w:rFonts w:cs="Arial"/>
              <w:noProof/>
            </w:rPr>
            <w:t>Life in Australia – Social and Cultural</w:t>
          </w:r>
          <w:r w:rsidR="009901E3">
            <w:rPr>
              <w:noProof/>
              <w:webHidden/>
            </w:rPr>
            <w:tab/>
          </w:r>
          <w:r w:rsidR="009901E3">
            <w:rPr>
              <w:noProof/>
              <w:webHidden/>
            </w:rPr>
            <w:fldChar w:fldCharType="begin"/>
          </w:r>
          <w:r w:rsidR="009901E3">
            <w:rPr>
              <w:noProof/>
              <w:webHidden/>
            </w:rPr>
            <w:instrText xml:space="preserve"> PAGEREF _Toc516829431 \h </w:instrText>
          </w:r>
          <w:r w:rsidR="009901E3">
            <w:rPr>
              <w:noProof/>
              <w:webHidden/>
            </w:rPr>
          </w:r>
          <w:r w:rsidR="009901E3">
            <w:rPr>
              <w:noProof/>
              <w:webHidden/>
            </w:rPr>
            <w:fldChar w:fldCharType="separate"/>
          </w:r>
          <w:ins w:id="113" w:author="Sean P. McGirr" w:date="2019-02-04T16:34:00Z">
            <w:r w:rsidR="00AA3E07">
              <w:rPr>
                <w:noProof/>
                <w:webHidden/>
              </w:rPr>
              <w:t>14</w:t>
            </w:r>
          </w:ins>
          <w:ins w:id="114" w:author="admin" w:date="2018-11-28T10:44:00Z">
            <w:del w:id="115" w:author="Sean P. McGirr" w:date="2019-02-04T16:34:00Z">
              <w:r w:rsidR="003E1851" w:rsidDel="00AA3E07">
                <w:rPr>
                  <w:noProof/>
                  <w:webHidden/>
                </w:rPr>
                <w:delText>13</w:delText>
              </w:r>
            </w:del>
          </w:ins>
          <w:del w:id="116" w:author="Sean P. McGirr" w:date="2019-02-04T16:34:00Z">
            <w:r w:rsidR="003E1851" w:rsidDel="00AA3E07">
              <w:rPr>
                <w:noProof/>
                <w:webHidden/>
              </w:rPr>
              <w:delText>14</w:delText>
            </w:r>
          </w:del>
          <w:r w:rsidR="009901E3">
            <w:rPr>
              <w:noProof/>
              <w:webHidden/>
            </w:rPr>
            <w:fldChar w:fldCharType="end"/>
          </w:r>
          <w:r>
            <w:rPr>
              <w:noProof/>
            </w:rPr>
            <w:fldChar w:fldCharType="end"/>
          </w:r>
        </w:p>
        <w:p w:rsidR="009901E3" w:rsidRDefault="00C657EB">
          <w:pPr>
            <w:pStyle w:val="TOC1"/>
            <w:tabs>
              <w:tab w:val="right" w:leader="dot" w:pos="9465"/>
            </w:tabs>
            <w:rPr>
              <w:rFonts w:cstheme="minorBidi"/>
              <w:noProof/>
              <w:lang w:val="en-AU" w:eastAsia="en-AU"/>
            </w:rPr>
          </w:pPr>
          <w:r>
            <w:lastRenderedPageBreak/>
            <w:fldChar w:fldCharType="begin"/>
          </w:r>
          <w:r>
            <w:instrText xml:space="preserve"> HYPERLINK \l "_Toc516829432" </w:instrText>
          </w:r>
          <w:r>
            <w:fldChar w:fldCharType="separate"/>
          </w:r>
          <w:r w:rsidR="009901E3" w:rsidRPr="002E1E43">
            <w:rPr>
              <w:rStyle w:val="Hyperlink"/>
              <w:rFonts w:cs="Arial"/>
              <w:noProof/>
            </w:rPr>
            <w:t>Other Useful Websites</w:t>
          </w:r>
          <w:r w:rsidR="009901E3">
            <w:rPr>
              <w:noProof/>
              <w:webHidden/>
            </w:rPr>
            <w:tab/>
          </w:r>
          <w:r w:rsidR="009901E3">
            <w:rPr>
              <w:noProof/>
              <w:webHidden/>
            </w:rPr>
            <w:fldChar w:fldCharType="begin"/>
          </w:r>
          <w:r w:rsidR="009901E3">
            <w:rPr>
              <w:noProof/>
              <w:webHidden/>
            </w:rPr>
            <w:instrText xml:space="preserve"> PAGEREF _Toc516829432 \h </w:instrText>
          </w:r>
          <w:r w:rsidR="009901E3">
            <w:rPr>
              <w:noProof/>
              <w:webHidden/>
            </w:rPr>
          </w:r>
          <w:r w:rsidR="009901E3">
            <w:rPr>
              <w:noProof/>
              <w:webHidden/>
            </w:rPr>
            <w:fldChar w:fldCharType="separate"/>
          </w:r>
          <w:ins w:id="117" w:author="Sean P. McGirr" w:date="2019-02-04T16:34:00Z">
            <w:r w:rsidR="00AA3E07">
              <w:rPr>
                <w:noProof/>
                <w:webHidden/>
              </w:rPr>
              <w:t>14</w:t>
            </w:r>
          </w:ins>
          <w:ins w:id="118" w:author="admin" w:date="2018-11-28T10:44:00Z">
            <w:del w:id="119" w:author="Sean P. McGirr" w:date="2019-02-04T16:34:00Z">
              <w:r w:rsidR="003E1851" w:rsidDel="00AA3E07">
                <w:rPr>
                  <w:noProof/>
                  <w:webHidden/>
                </w:rPr>
                <w:delText>13</w:delText>
              </w:r>
            </w:del>
          </w:ins>
          <w:del w:id="120" w:author="Sean P. McGirr" w:date="2019-02-04T16:34:00Z">
            <w:r w:rsidR="003E1851" w:rsidDel="00AA3E07">
              <w:rPr>
                <w:noProof/>
                <w:webHidden/>
              </w:rPr>
              <w:delText>14</w:delText>
            </w:r>
          </w:del>
          <w:r w:rsidR="009901E3">
            <w:rPr>
              <w:noProof/>
              <w:webHidden/>
            </w:rPr>
            <w:fldChar w:fldCharType="end"/>
          </w:r>
          <w:r>
            <w:rPr>
              <w:noProof/>
            </w:rPr>
            <w:fldChar w:fldCharType="end"/>
          </w:r>
        </w:p>
        <w:p w:rsidR="00291928" w:rsidRPr="0067489F" w:rsidRDefault="00291928">
          <w:pPr>
            <w:rPr>
              <w:rFonts w:ascii="Arial" w:hAnsi="Arial" w:cs="Arial"/>
            </w:rPr>
          </w:pPr>
          <w:r w:rsidRPr="0067489F">
            <w:rPr>
              <w:rFonts w:ascii="Arial" w:hAnsi="Arial" w:cs="Arial"/>
              <w:b/>
              <w:bCs/>
              <w:noProof/>
            </w:rPr>
            <w:fldChar w:fldCharType="end"/>
          </w:r>
        </w:p>
      </w:sdtContent>
    </w:sdt>
    <w:p w:rsidR="00291928" w:rsidRPr="0067489F" w:rsidRDefault="00291928">
      <w:pPr>
        <w:rPr>
          <w:rFonts w:ascii="Arial" w:eastAsiaTheme="majorEastAsia" w:hAnsi="Arial" w:cs="Arial"/>
          <w:color w:val="2E74B5" w:themeColor="accent1" w:themeShade="BF"/>
          <w:sz w:val="32"/>
          <w:szCs w:val="32"/>
        </w:rPr>
      </w:pPr>
      <w:r w:rsidRPr="0067489F">
        <w:rPr>
          <w:rFonts w:ascii="Arial" w:hAnsi="Arial" w:cs="Arial"/>
        </w:rPr>
        <w:br w:type="page"/>
      </w:r>
    </w:p>
    <w:p w:rsidR="00E26AD4" w:rsidRPr="00FD111B" w:rsidRDefault="004F70A2" w:rsidP="00291928">
      <w:pPr>
        <w:pStyle w:val="Heading1"/>
        <w:rPr>
          <w:rFonts w:cs="Arial"/>
          <w:color w:val="auto"/>
          <w:szCs w:val="40"/>
        </w:rPr>
      </w:pPr>
      <w:bookmarkStart w:id="121" w:name="_Toc516829404"/>
      <w:r w:rsidRPr="00FD111B">
        <w:rPr>
          <w:rFonts w:cs="Arial"/>
          <w:color w:val="auto"/>
          <w:szCs w:val="40"/>
        </w:rPr>
        <w:lastRenderedPageBreak/>
        <w:t>Welcome to AH&amp;B College</w:t>
      </w:r>
      <w:bookmarkEnd w:id="121"/>
    </w:p>
    <w:p w:rsidR="00E26AD4" w:rsidRPr="0067489F" w:rsidRDefault="00E26AD4" w:rsidP="004F70A2">
      <w:pPr>
        <w:jc w:val="center"/>
        <w:rPr>
          <w:rFonts w:ascii="Arial" w:hAnsi="Arial" w:cs="Arial"/>
          <w:b/>
          <w:color w:val="000000"/>
          <w:sz w:val="28"/>
          <w:szCs w:val="28"/>
        </w:rPr>
      </w:pPr>
    </w:p>
    <w:p w:rsidR="004F70A2" w:rsidRPr="0067489F" w:rsidRDefault="004F70A2" w:rsidP="00291928">
      <w:pPr>
        <w:pStyle w:val="Heading2"/>
        <w:rPr>
          <w:rFonts w:cs="Arial"/>
          <w:szCs w:val="32"/>
        </w:rPr>
      </w:pPr>
      <w:bookmarkStart w:id="122" w:name="_Toc516829405"/>
      <w:r w:rsidRPr="0067489F">
        <w:rPr>
          <w:rFonts w:cs="Arial"/>
          <w:szCs w:val="32"/>
        </w:rPr>
        <w:t>Introduction</w:t>
      </w:r>
      <w:bookmarkEnd w:id="122"/>
    </w:p>
    <w:p w:rsidR="004F70A2" w:rsidRPr="0067489F" w:rsidRDefault="004F70A2" w:rsidP="00291928">
      <w:pPr>
        <w:pStyle w:val="NoSpacing"/>
        <w:rPr>
          <w:rFonts w:ascii="Arial" w:hAnsi="Arial" w:cs="Arial"/>
        </w:rPr>
      </w:pPr>
    </w:p>
    <w:p w:rsidR="003070AF" w:rsidRPr="0067489F" w:rsidRDefault="00524549" w:rsidP="00291928">
      <w:pPr>
        <w:pStyle w:val="NoSpacing"/>
        <w:rPr>
          <w:rFonts w:ascii="Arial" w:hAnsi="Arial" w:cs="Arial"/>
        </w:rPr>
      </w:pPr>
      <w:r w:rsidRPr="0067489F">
        <w:rPr>
          <w:rFonts w:ascii="Arial" w:hAnsi="Arial" w:cs="Arial"/>
        </w:rPr>
        <w:t>AH&amp;B College</w:t>
      </w:r>
      <w:r w:rsidR="004F70A2" w:rsidRPr="0067489F">
        <w:rPr>
          <w:rFonts w:ascii="Arial" w:hAnsi="Arial" w:cs="Arial"/>
        </w:rPr>
        <w:t xml:space="preserve"> is a Registered Training O</w:t>
      </w:r>
      <w:r w:rsidR="003070AF" w:rsidRPr="0067489F">
        <w:rPr>
          <w:rFonts w:ascii="Arial" w:hAnsi="Arial" w:cs="Arial"/>
        </w:rPr>
        <w:t>rganisation</w:t>
      </w:r>
      <w:r w:rsidR="004F70A2" w:rsidRPr="0067489F">
        <w:rPr>
          <w:rFonts w:ascii="Arial" w:hAnsi="Arial" w:cs="Arial"/>
        </w:rPr>
        <w:t xml:space="preserve"> (RTO)</w:t>
      </w:r>
      <w:r w:rsidR="003070AF" w:rsidRPr="0067489F">
        <w:rPr>
          <w:rFonts w:ascii="Arial" w:hAnsi="Arial" w:cs="Arial"/>
        </w:rPr>
        <w:t xml:space="preserve"> with the </w:t>
      </w:r>
      <w:r w:rsidR="00635650" w:rsidRPr="0067489F">
        <w:rPr>
          <w:rFonts w:ascii="Arial" w:hAnsi="Arial" w:cs="Arial"/>
        </w:rPr>
        <w:t>Australian Quality Skills Authority</w:t>
      </w:r>
      <w:r w:rsidR="003070AF" w:rsidRPr="0067489F">
        <w:rPr>
          <w:rFonts w:ascii="Arial" w:hAnsi="Arial" w:cs="Arial"/>
        </w:rPr>
        <w:t xml:space="preserve"> </w:t>
      </w:r>
      <w:r w:rsidR="002A4144" w:rsidRPr="0067489F">
        <w:rPr>
          <w:rFonts w:ascii="Arial" w:hAnsi="Arial" w:cs="Arial"/>
        </w:rPr>
        <w:t xml:space="preserve">(ASQA) </w:t>
      </w:r>
      <w:r w:rsidR="003070AF" w:rsidRPr="0067489F">
        <w:rPr>
          <w:rFonts w:ascii="Arial" w:hAnsi="Arial" w:cs="Arial"/>
        </w:rPr>
        <w:t xml:space="preserve">for the delivery of training and assessment services in </w:t>
      </w:r>
      <w:r w:rsidR="002A4144" w:rsidRPr="0067489F">
        <w:rPr>
          <w:rFonts w:ascii="Arial" w:hAnsi="Arial" w:cs="Arial"/>
        </w:rPr>
        <w:t xml:space="preserve">English, </w:t>
      </w:r>
      <w:r w:rsidR="004F70A2" w:rsidRPr="0067489F">
        <w:rPr>
          <w:rFonts w:ascii="Arial" w:hAnsi="Arial" w:cs="Arial"/>
        </w:rPr>
        <w:t>B</w:t>
      </w:r>
      <w:r w:rsidRPr="0067489F">
        <w:rPr>
          <w:rFonts w:ascii="Arial" w:hAnsi="Arial" w:cs="Arial"/>
        </w:rPr>
        <w:t>usiness</w:t>
      </w:r>
      <w:r w:rsidR="004F70A2" w:rsidRPr="0067489F">
        <w:rPr>
          <w:rFonts w:ascii="Arial" w:hAnsi="Arial" w:cs="Arial"/>
        </w:rPr>
        <w:t>, Marketing and</w:t>
      </w:r>
      <w:r w:rsidR="00841778" w:rsidRPr="0067489F">
        <w:rPr>
          <w:rFonts w:ascii="Arial" w:hAnsi="Arial" w:cs="Arial"/>
        </w:rPr>
        <w:t xml:space="preserve"> Communication and</w:t>
      </w:r>
      <w:r w:rsidR="004F70A2" w:rsidRPr="0067489F">
        <w:rPr>
          <w:rFonts w:ascii="Arial" w:hAnsi="Arial" w:cs="Arial"/>
        </w:rPr>
        <w:t xml:space="preserve"> H</w:t>
      </w:r>
      <w:r w:rsidR="002A4144" w:rsidRPr="0067489F">
        <w:rPr>
          <w:rFonts w:ascii="Arial" w:hAnsi="Arial" w:cs="Arial"/>
        </w:rPr>
        <w:t>airdressing</w:t>
      </w:r>
      <w:r w:rsidRPr="0067489F">
        <w:rPr>
          <w:rFonts w:ascii="Arial" w:hAnsi="Arial" w:cs="Arial"/>
        </w:rPr>
        <w:t xml:space="preserve"> courses.</w:t>
      </w:r>
    </w:p>
    <w:p w:rsidR="003070AF" w:rsidRPr="0067489F" w:rsidRDefault="003070AF" w:rsidP="00291928">
      <w:pPr>
        <w:pStyle w:val="NoSpacing"/>
        <w:rPr>
          <w:rFonts w:ascii="Arial" w:hAnsi="Arial" w:cs="Arial"/>
        </w:rPr>
      </w:pPr>
    </w:p>
    <w:p w:rsidR="003070AF" w:rsidRPr="0067489F" w:rsidRDefault="003070AF" w:rsidP="00291928">
      <w:pPr>
        <w:pStyle w:val="NoSpacing"/>
        <w:rPr>
          <w:rFonts w:ascii="Arial" w:hAnsi="Arial" w:cs="Arial"/>
        </w:rPr>
      </w:pPr>
      <w:r w:rsidRPr="0067489F">
        <w:rPr>
          <w:rFonts w:ascii="Arial" w:hAnsi="Arial" w:cs="Arial"/>
        </w:rPr>
        <w:t>Our goal is to be</w:t>
      </w:r>
      <w:r w:rsidR="00524549" w:rsidRPr="0067489F">
        <w:rPr>
          <w:rFonts w:ascii="Arial" w:hAnsi="Arial" w:cs="Arial"/>
        </w:rPr>
        <w:t xml:space="preserve"> the best provider of education </w:t>
      </w:r>
      <w:r w:rsidR="004F70A2" w:rsidRPr="0067489F">
        <w:rPr>
          <w:rFonts w:ascii="Arial" w:hAnsi="Arial" w:cs="Arial"/>
        </w:rPr>
        <w:t>in the Eastern S</w:t>
      </w:r>
      <w:r w:rsidR="002A4144" w:rsidRPr="0067489F">
        <w:rPr>
          <w:rFonts w:ascii="Arial" w:hAnsi="Arial" w:cs="Arial"/>
        </w:rPr>
        <w:t xml:space="preserve">uburbs </w:t>
      </w:r>
      <w:r w:rsidRPr="0067489F">
        <w:rPr>
          <w:rFonts w:ascii="Arial" w:hAnsi="Arial" w:cs="Arial"/>
        </w:rPr>
        <w:t xml:space="preserve">and for </w:t>
      </w:r>
      <w:r w:rsidR="002A4144" w:rsidRPr="0067489F">
        <w:rPr>
          <w:rFonts w:ascii="Arial" w:hAnsi="Arial" w:cs="Arial"/>
        </w:rPr>
        <w:t>all our students</w:t>
      </w:r>
      <w:r w:rsidRPr="0067489F">
        <w:rPr>
          <w:rFonts w:ascii="Arial" w:hAnsi="Arial" w:cs="Arial"/>
        </w:rPr>
        <w:t xml:space="preserve"> to emerge from </w:t>
      </w:r>
      <w:r w:rsidR="002A4144" w:rsidRPr="0067489F">
        <w:rPr>
          <w:rFonts w:ascii="Arial" w:hAnsi="Arial" w:cs="Arial"/>
        </w:rPr>
        <w:t>the</w:t>
      </w:r>
      <w:r w:rsidRPr="0067489F">
        <w:rPr>
          <w:rFonts w:ascii="Arial" w:hAnsi="Arial" w:cs="Arial"/>
        </w:rPr>
        <w:t xml:space="preserve"> College</w:t>
      </w:r>
      <w:r w:rsidR="000C17B6" w:rsidRPr="0067489F">
        <w:rPr>
          <w:rFonts w:ascii="Arial" w:hAnsi="Arial" w:cs="Arial"/>
        </w:rPr>
        <w:t xml:space="preserve"> with the necessary skills that allow them to be</w:t>
      </w:r>
      <w:r w:rsidRPr="0067489F">
        <w:rPr>
          <w:rFonts w:ascii="Arial" w:hAnsi="Arial" w:cs="Arial"/>
        </w:rPr>
        <w:t xml:space="preserve"> capable of competing in the </w:t>
      </w:r>
      <w:r w:rsidR="002A4144" w:rsidRPr="0067489F">
        <w:rPr>
          <w:rFonts w:ascii="Arial" w:hAnsi="Arial" w:cs="Arial"/>
        </w:rPr>
        <w:t>global</w:t>
      </w:r>
      <w:r w:rsidR="000C17B6" w:rsidRPr="0067489F">
        <w:rPr>
          <w:rFonts w:ascii="Arial" w:hAnsi="Arial" w:cs="Arial"/>
        </w:rPr>
        <w:t xml:space="preserve"> market.</w:t>
      </w:r>
    </w:p>
    <w:p w:rsidR="00D645B9" w:rsidRPr="0067489F" w:rsidRDefault="00D645B9" w:rsidP="00291928">
      <w:pPr>
        <w:pStyle w:val="NoSpacing"/>
        <w:rPr>
          <w:rFonts w:ascii="Arial" w:hAnsi="Arial" w:cs="Arial"/>
        </w:rPr>
      </w:pPr>
    </w:p>
    <w:p w:rsidR="00714187" w:rsidRPr="0067489F" w:rsidRDefault="00714187" w:rsidP="00291928">
      <w:pPr>
        <w:pStyle w:val="NoSpacing"/>
        <w:rPr>
          <w:rFonts w:ascii="Arial" w:hAnsi="Arial" w:cs="Arial"/>
        </w:rPr>
      </w:pPr>
      <w:r w:rsidRPr="0067489F">
        <w:rPr>
          <w:rFonts w:ascii="Arial" w:hAnsi="Arial" w:cs="Arial"/>
        </w:rPr>
        <w:t xml:space="preserve">AH&amp;B </w:t>
      </w:r>
      <w:r w:rsidR="00841778" w:rsidRPr="0067489F">
        <w:rPr>
          <w:rFonts w:ascii="Arial" w:hAnsi="Arial" w:cs="Arial"/>
        </w:rPr>
        <w:t xml:space="preserve">College </w:t>
      </w:r>
      <w:r w:rsidRPr="0067489F">
        <w:rPr>
          <w:rFonts w:ascii="Arial" w:hAnsi="Arial" w:cs="Arial"/>
        </w:rPr>
        <w:t>is in the heart of Bondi Junction, just minutes away from</w:t>
      </w:r>
      <w:r w:rsidR="001B1FCB" w:rsidRPr="0067489F">
        <w:rPr>
          <w:rFonts w:ascii="Arial" w:hAnsi="Arial" w:cs="Arial"/>
        </w:rPr>
        <w:t xml:space="preserve"> the</w:t>
      </w:r>
      <w:r w:rsidRPr="0067489F">
        <w:rPr>
          <w:rFonts w:ascii="Arial" w:hAnsi="Arial" w:cs="Arial"/>
        </w:rPr>
        <w:t xml:space="preserve"> iconic Bondi</w:t>
      </w:r>
      <w:r w:rsidR="004F70A2" w:rsidRPr="0067489F">
        <w:rPr>
          <w:rFonts w:ascii="Arial" w:hAnsi="Arial" w:cs="Arial"/>
        </w:rPr>
        <w:t xml:space="preserve"> Beach and Sydney CBD. There are</w:t>
      </w:r>
      <w:r w:rsidRPr="0067489F">
        <w:rPr>
          <w:rFonts w:ascii="Arial" w:hAnsi="Arial" w:cs="Arial"/>
        </w:rPr>
        <w:t xml:space="preserve"> a wide variety of activities and events that are always on for you to enjoy whilst you are studying in Australia. </w:t>
      </w:r>
      <w:r w:rsidR="001B1FCB" w:rsidRPr="0067489F">
        <w:rPr>
          <w:rFonts w:ascii="Arial" w:hAnsi="Arial" w:cs="Arial"/>
        </w:rPr>
        <w:t>The College</w:t>
      </w:r>
      <w:r w:rsidRPr="0067489F">
        <w:rPr>
          <w:rFonts w:ascii="Arial" w:hAnsi="Arial" w:cs="Arial"/>
        </w:rPr>
        <w:t xml:space="preserve"> regularly organise</w:t>
      </w:r>
      <w:r w:rsidR="001B1FCB" w:rsidRPr="0067489F">
        <w:rPr>
          <w:rFonts w:ascii="Arial" w:hAnsi="Arial" w:cs="Arial"/>
        </w:rPr>
        <w:t>s</w:t>
      </w:r>
      <w:r w:rsidRPr="0067489F">
        <w:rPr>
          <w:rFonts w:ascii="Arial" w:hAnsi="Arial" w:cs="Arial"/>
        </w:rPr>
        <w:t xml:space="preserve"> field trips to expose our students to local businesses</w:t>
      </w:r>
      <w:r w:rsidR="001B1FCB" w:rsidRPr="0067489F">
        <w:rPr>
          <w:rFonts w:ascii="Arial" w:hAnsi="Arial" w:cs="Arial"/>
        </w:rPr>
        <w:t xml:space="preserve"> which will</w:t>
      </w:r>
      <w:r w:rsidRPr="0067489F">
        <w:rPr>
          <w:rFonts w:ascii="Arial" w:hAnsi="Arial" w:cs="Arial"/>
        </w:rPr>
        <w:t xml:space="preserve"> assist them in applying for jobs, as well as socialise with other students and local </w:t>
      </w:r>
      <w:r w:rsidR="001B1FCB" w:rsidRPr="0067489F">
        <w:rPr>
          <w:rFonts w:ascii="Arial" w:hAnsi="Arial" w:cs="Arial"/>
        </w:rPr>
        <w:t>Australians</w:t>
      </w:r>
      <w:r w:rsidRPr="0067489F">
        <w:rPr>
          <w:rFonts w:ascii="Arial" w:hAnsi="Arial" w:cs="Arial"/>
        </w:rPr>
        <w:t>.</w:t>
      </w:r>
    </w:p>
    <w:p w:rsidR="00714187" w:rsidRPr="0067489F" w:rsidRDefault="00714187" w:rsidP="00291928">
      <w:pPr>
        <w:pStyle w:val="NoSpacing"/>
        <w:rPr>
          <w:rFonts w:ascii="Arial" w:hAnsi="Arial" w:cs="Arial"/>
        </w:rPr>
      </w:pPr>
    </w:p>
    <w:p w:rsidR="00714187" w:rsidRPr="0067489F" w:rsidRDefault="001B1FCB" w:rsidP="00291928">
      <w:pPr>
        <w:pStyle w:val="NoSpacing"/>
        <w:rPr>
          <w:rFonts w:ascii="Arial" w:hAnsi="Arial" w:cs="Arial"/>
        </w:rPr>
      </w:pPr>
      <w:r w:rsidRPr="0067489F">
        <w:rPr>
          <w:rFonts w:ascii="Arial" w:hAnsi="Arial" w:cs="Arial"/>
        </w:rPr>
        <w:t>We</w:t>
      </w:r>
      <w:r w:rsidR="00714187" w:rsidRPr="0067489F">
        <w:rPr>
          <w:rFonts w:ascii="Arial" w:hAnsi="Arial" w:cs="Arial"/>
        </w:rPr>
        <w:t xml:space="preserve"> have an extensive orientation and student support program to assist new students </w:t>
      </w:r>
      <w:r w:rsidR="00841778" w:rsidRPr="0067489F">
        <w:rPr>
          <w:rFonts w:ascii="Arial" w:hAnsi="Arial" w:cs="Arial"/>
        </w:rPr>
        <w:t>with</w:t>
      </w:r>
      <w:r w:rsidR="00714187" w:rsidRPr="0067489F">
        <w:rPr>
          <w:rFonts w:ascii="Arial" w:hAnsi="Arial" w:cs="Arial"/>
        </w:rPr>
        <w:t xml:space="preserve"> living and studying in Australia. Our friendly staff are always on hand to answer any of your questions and to guide you to any services you may require. </w:t>
      </w:r>
    </w:p>
    <w:p w:rsidR="001B1FCB" w:rsidRPr="0067489F" w:rsidRDefault="001B1FCB" w:rsidP="00291928">
      <w:pPr>
        <w:pStyle w:val="NoSpacing"/>
        <w:rPr>
          <w:rFonts w:ascii="Arial" w:hAnsi="Arial" w:cs="Arial"/>
        </w:rPr>
      </w:pPr>
    </w:p>
    <w:p w:rsidR="00714187" w:rsidRPr="0067489F" w:rsidRDefault="001B1FCB" w:rsidP="00291928">
      <w:pPr>
        <w:pStyle w:val="NoSpacing"/>
        <w:rPr>
          <w:rFonts w:ascii="Arial" w:hAnsi="Arial" w:cs="Arial"/>
        </w:rPr>
      </w:pPr>
      <w:r w:rsidRPr="0067489F">
        <w:rPr>
          <w:rFonts w:ascii="Arial" w:hAnsi="Arial" w:cs="Arial"/>
        </w:rPr>
        <w:t>On your first day on campus, y</w:t>
      </w:r>
      <w:r w:rsidR="00714187" w:rsidRPr="0067489F">
        <w:rPr>
          <w:rFonts w:ascii="Arial" w:hAnsi="Arial" w:cs="Arial"/>
        </w:rPr>
        <w:t xml:space="preserve">ou will be introduced to </w:t>
      </w:r>
      <w:r w:rsidRPr="0067489F">
        <w:rPr>
          <w:rFonts w:ascii="Arial" w:hAnsi="Arial" w:cs="Arial"/>
        </w:rPr>
        <w:t>all the staff</w:t>
      </w:r>
      <w:r w:rsidR="00841778" w:rsidRPr="0067489F">
        <w:rPr>
          <w:rFonts w:ascii="Arial" w:hAnsi="Arial" w:cs="Arial"/>
        </w:rPr>
        <w:t>. Your O</w:t>
      </w:r>
      <w:r w:rsidR="00714187" w:rsidRPr="0067489F">
        <w:rPr>
          <w:rFonts w:ascii="Arial" w:hAnsi="Arial" w:cs="Arial"/>
        </w:rPr>
        <w:t>rientation</w:t>
      </w:r>
      <w:r w:rsidR="00841778" w:rsidRPr="0067489F">
        <w:rPr>
          <w:rFonts w:ascii="Arial" w:hAnsi="Arial" w:cs="Arial"/>
        </w:rPr>
        <w:t>/I</w:t>
      </w:r>
      <w:r w:rsidRPr="0067489F">
        <w:rPr>
          <w:rFonts w:ascii="Arial" w:hAnsi="Arial" w:cs="Arial"/>
        </w:rPr>
        <w:t>nduction</w:t>
      </w:r>
      <w:r w:rsidR="00841778" w:rsidRPr="0067489F">
        <w:rPr>
          <w:rFonts w:ascii="Arial" w:hAnsi="Arial" w:cs="Arial"/>
        </w:rPr>
        <w:t xml:space="preserve"> D</w:t>
      </w:r>
      <w:r w:rsidR="00714187" w:rsidRPr="0067489F">
        <w:rPr>
          <w:rFonts w:ascii="Arial" w:hAnsi="Arial" w:cs="Arial"/>
        </w:rPr>
        <w:t xml:space="preserve">ay will also allow you to build relationships with other students. Our former and current students have </w:t>
      </w:r>
      <w:r w:rsidRPr="0067489F">
        <w:rPr>
          <w:rFonts w:ascii="Arial" w:hAnsi="Arial" w:cs="Arial"/>
        </w:rPr>
        <w:t>enjoyed orientation as this</w:t>
      </w:r>
      <w:r w:rsidR="00714187" w:rsidRPr="0067489F">
        <w:rPr>
          <w:rFonts w:ascii="Arial" w:hAnsi="Arial" w:cs="Arial"/>
        </w:rPr>
        <w:t xml:space="preserve"> helps them communicate with different students from </w:t>
      </w:r>
      <w:r w:rsidRPr="0067489F">
        <w:rPr>
          <w:rFonts w:ascii="Arial" w:hAnsi="Arial" w:cs="Arial"/>
        </w:rPr>
        <w:t>a variety</w:t>
      </w:r>
      <w:r w:rsidR="00714187" w:rsidRPr="0067489F">
        <w:rPr>
          <w:rFonts w:ascii="Arial" w:hAnsi="Arial" w:cs="Arial"/>
        </w:rPr>
        <w:t xml:space="preserve"> </w:t>
      </w:r>
      <w:r w:rsidRPr="0067489F">
        <w:rPr>
          <w:rFonts w:ascii="Arial" w:hAnsi="Arial" w:cs="Arial"/>
        </w:rPr>
        <w:t xml:space="preserve">of </w:t>
      </w:r>
      <w:r w:rsidR="00714187" w:rsidRPr="0067489F">
        <w:rPr>
          <w:rFonts w:ascii="Arial" w:hAnsi="Arial" w:cs="Arial"/>
        </w:rPr>
        <w:t>backgrounds, making</w:t>
      </w:r>
      <w:r w:rsidRPr="0067489F">
        <w:rPr>
          <w:rFonts w:ascii="Arial" w:hAnsi="Arial" w:cs="Arial"/>
        </w:rPr>
        <w:t xml:space="preserve"> it easier to form friendships in a foreign land.</w:t>
      </w:r>
    </w:p>
    <w:p w:rsidR="001B1FCB" w:rsidRPr="0067489F" w:rsidRDefault="001B1FCB" w:rsidP="00291928">
      <w:pPr>
        <w:pStyle w:val="NoSpacing"/>
        <w:rPr>
          <w:rFonts w:ascii="Arial" w:hAnsi="Arial" w:cs="Arial"/>
        </w:rPr>
      </w:pPr>
    </w:p>
    <w:p w:rsidR="00076535" w:rsidRPr="0067489F" w:rsidRDefault="00714187" w:rsidP="00291928">
      <w:pPr>
        <w:pStyle w:val="NoSpacing"/>
        <w:rPr>
          <w:rFonts w:ascii="Arial" w:hAnsi="Arial" w:cs="Arial"/>
        </w:rPr>
      </w:pPr>
      <w:r w:rsidRPr="0067489F">
        <w:rPr>
          <w:rFonts w:ascii="Arial" w:hAnsi="Arial" w:cs="Arial"/>
        </w:rPr>
        <w:t>You will also be advised of our Student Representative Council</w:t>
      </w:r>
      <w:r w:rsidR="001B1FCB" w:rsidRPr="0067489F">
        <w:rPr>
          <w:rFonts w:ascii="Arial" w:hAnsi="Arial" w:cs="Arial"/>
        </w:rPr>
        <w:t xml:space="preserve"> (SRC),</w:t>
      </w:r>
      <w:r w:rsidRPr="0067489F">
        <w:rPr>
          <w:rFonts w:ascii="Arial" w:hAnsi="Arial" w:cs="Arial"/>
        </w:rPr>
        <w:t xml:space="preserve"> made up of students from different </w:t>
      </w:r>
      <w:r w:rsidR="001B1FCB" w:rsidRPr="0067489F">
        <w:rPr>
          <w:rFonts w:ascii="Arial" w:hAnsi="Arial" w:cs="Arial"/>
        </w:rPr>
        <w:t xml:space="preserve">nationalities and </w:t>
      </w:r>
      <w:r w:rsidRPr="0067489F">
        <w:rPr>
          <w:rFonts w:ascii="Arial" w:hAnsi="Arial" w:cs="Arial"/>
        </w:rPr>
        <w:t xml:space="preserve">backgrounds. These students have been appointed to guide </w:t>
      </w:r>
      <w:r w:rsidR="001B1FCB" w:rsidRPr="0067489F">
        <w:rPr>
          <w:rFonts w:ascii="Arial" w:hAnsi="Arial" w:cs="Arial"/>
        </w:rPr>
        <w:t>a</w:t>
      </w:r>
      <w:r w:rsidRPr="0067489F">
        <w:rPr>
          <w:rFonts w:ascii="Arial" w:hAnsi="Arial" w:cs="Arial"/>
        </w:rPr>
        <w:t>nd help you through your course</w:t>
      </w:r>
      <w:r w:rsidR="001B1FCB" w:rsidRPr="0067489F">
        <w:rPr>
          <w:rFonts w:ascii="Arial" w:hAnsi="Arial" w:cs="Arial"/>
        </w:rPr>
        <w:t>(s)</w:t>
      </w:r>
      <w:r w:rsidRPr="0067489F">
        <w:rPr>
          <w:rFonts w:ascii="Arial" w:hAnsi="Arial" w:cs="Arial"/>
        </w:rPr>
        <w:t>.</w:t>
      </w:r>
      <w:r w:rsidR="001B1FCB" w:rsidRPr="0067489F">
        <w:rPr>
          <w:rFonts w:ascii="Arial" w:hAnsi="Arial" w:cs="Arial"/>
        </w:rPr>
        <w:t xml:space="preserve"> </w:t>
      </w:r>
      <w:r w:rsidRPr="0067489F">
        <w:rPr>
          <w:rFonts w:ascii="Arial" w:hAnsi="Arial" w:cs="Arial"/>
        </w:rPr>
        <w:t xml:space="preserve">Welfare Officers </w:t>
      </w:r>
      <w:r w:rsidR="001B1FCB" w:rsidRPr="0067489F">
        <w:rPr>
          <w:rFonts w:ascii="Arial" w:hAnsi="Arial" w:cs="Arial"/>
        </w:rPr>
        <w:t xml:space="preserve">also </w:t>
      </w:r>
      <w:r w:rsidRPr="0067489F">
        <w:rPr>
          <w:rFonts w:ascii="Arial" w:hAnsi="Arial" w:cs="Arial"/>
        </w:rPr>
        <w:t>offer support</w:t>
      </w:r>
      <w:r w:rsidR="001B1FCB" w:rsidRPr="0067489F">
        <w:rPr>
          <w:rFonts w:ascii="Arial" w:hAnsi="Arial" w:cs="Arial"/>
        </w:rPr>
        <w:t xml:space="preserve"> for our students</w:t>
      </w:r>
      <w:r w:rsidRPr="0067489F">
        <w:rPr>
          <w:rFonts w:ascii="Arial" w:hAnsi="Arial" w:cs="Arial"/>
        </w:rPr>
        <w:t xml:space="preserve">. If you find that you need assistance with anything, may it be personal or course related, one of our Welfare Officers will be sure to help you. Please contact </w:t>
      </w:r>
      <w:r w:rsidR="00F023FF" w:rsidRPr="0067489F">
        <w:rPr>
          <w:rFonts w:ascii="Arial" w:hAnsi="Arial" w:cs="Arial"/>
        </w:rPr>
        <w:t xml:space="preserve">the </w:t>
      </w:r>
      <w:r w:rsidRPr="0067489F">
        <w:rPr>
          <w:rFonts w:ascii="Arial" w:hAnsi="Arial" w:cs="Arial"/>
        </w:rPr>
        <w:t xml:space="preserve">AH&amp;B </w:t>
      </w:r>
      <w:r w:rsidR="00841778" w:rsidRPr="0067489F">
        <w:rPr>
          <w:rFonts w:ascii="Arial" w:hAnsi="Arial" w:cs="Arial"/>
        </w:rPr>
        <w:t xml:space="preserve">College </w:t>
      </w:r>
      <w:r w:rsidRPr="0067489F">
        <w:rPr>
          <w:rFonts w:ascii="Arial" w:hAnsi="Arial" w:cs="Arial"/>
        </w:rPr>
        <w:t>Administration</w:t>
      </w:r>
      <w:r w:rsidR="00F023FF" w:rsidRPr="0067489F">
        <w:rPr>
          <w:rFonts w:ascii="Arial" w:hAnsi="Arial" w:cs="Arial"/>
        </w:rPr>
        <w:t xml:space="preserve"> team</w:t>
      </w:r>
      <w:r w:rsidRPr="0067489F">
        <w:rPr>
          <w:rFonts w:ascii="Arial" w:hAnsi="Arial" w:cs="Arial"/>
        </w:rPr>
        <w:t xml:space="preserve"> to arrange a meeting with one of the Welfare Officers.</w:t>
      </w:r>
    </w:p>
    <w:p w:rsidR="00291928" w:rsidRPr="0067489F" w:rsidRDefault="00291928">
      <w:pPr>
        <w:rPr>
          <w:rFonts w:ascii="Arial" w:hAnsi="Arial" w:cs="Arial"/>
          <w:color w:val="000000"/>
          <w:sz w:val="22"/>
          <w:szCs w:val="22"/>
        </w:rPr>
      </w:pPr>
      <w:r w:rsidRPr="0067489F">
        <w:rPr>
          <w:rFonts w:ascii="Arial" w:hAnsi="Arial" w:cs="Arial"/>
          <w:color w:val="000000"/>
          <w:sz w:val="22"/>
          <w:szCs w:val="22"/>
        </w:rPr>
        <w:br w:type="page"/>
      </w:r>
    </w:p>
    <w:p w:rsidR="00291928" w:rsidRPr="00FD111B" w:rsidRDefault="00291928" w:rsidP="00FD111B">
      <w:pPr>
        <w:pStyle w:val="Heading1"/>
        <w:rPr>
          <w:rFonts w:cs="Arial"/>
          <w:color w:val="auto"/>
          <w:szCs w:val="40"/>
        </w:rPr>
      </w:pPr>
      <w:bookmarkStart w:id="123" w:name="_Toc516829406"/>
      <w:r w:rsidRPr="00FD111B">
        <w:rPr>
          <w:rFonts w:cs="Arial"/>
          <w:color w:val="auto"/>
          <w:szCs w:val="40"/>
        </w:rPr>
        <w:lastRenderedPageBreak/>
        <w:t>Plan your departure</w:t>
      </w:r>
      <w:r w:rsidR="00520DCB" w:rsidRPr="00FD111B">
        <w:rPr>
          <w:rFonts w:cs="Arial"/>
          <w:color w:val="auto"/>
          <w:szCs w:val="40"/>
        </w:rPr>
        <w:t xml:space="preserve"> and arrival</w:t>
      </w:r>
      <w:bookmarkEnd w:id="123"/>
    </w:p>
    <w:p w:rsidR="00291928" w:rsidRPr="0067489F" w:rsidRDefault="00291928" w:rsidP="00291928">
      <w:pPr>
        <w:pStyle w:val="Heading2"/>
        <w:rPr>
          <w:rFonts w:cs="Arial"/>
          <w:szCs w:val="32"/>
          <w:lang w:val="en-AU"/>
        </w:rPr>
      </w:pPr>
      <w:bookmarkStart w:id="124" w:name="_Toc516829407"/>
      <w:r w:rsidRPr="0067489F">
        <w:rPr>
          <w:rFonts w:cs="Arial"/>
          <w:szCs w:val="32"/>
          <w:lang w:val="en-AU"/>
        </w:rPr>
        <w:t>Checklist</w:t>
      </w:r>
      <w:r w:rsidR="00520DCB" w:rsidRPr="0067489F">
        <w:rPr>
          <w:rFonts w:cs="Arial"/>
          <w:szCs w:val="32"/>
          <w:lang w:val="en-AU"/>
        </w:rPr>
        <w:t xml:space="preserve"> before you depart</w:t>
      </w:r>
      <w:bookmarkEnd w:id="124"/>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Airfares</w:t>
      </w:r>
    </w:p>
    <w:p w:rsidR="007F4BF4" w:rsidRPr="0067489F" w:rsidRDefault="007530CE" w:rsidP="002616B5">
      <w:pPr>
        <w:pStyle w:val="NoSpacing"/>
        <w:numPr>
          <w:ilvl w:val="0"/>
          <w:numId w:val="25"/>
        </w:numPr>
        <w:ind w:left="993" w:hanging="633"/>
        <w:rPr>
          <w:rFonts w:ascii="Arial" w:hAnsi="Arial" w:cs="Arial"/>
        </w:rPr>
      </w:pPr>
      <w:r w:rsidRPr="0067489F">
        <w:rPr>
          <w:rFonts w:ascii="Arial" w:hAnsi="Arial" w:cs="Arial"/>
        </w:rPr>
        <w:t>Passport</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Australian currency</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Transport from the airport</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Accommodation details</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Student enrolment and orientation document</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Overseas Student Health Cover</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Contact details</w:t>
      </w:r>
    </w:p>
    <w:p w:rsidR="00AC00BD" w:rsidRPr="0067489F" w:rsidRDefault="00AC00BD" w:rsidP="00AC00BD">
      <w:pPr>
        <w:pStyle w:val="NoSpacing"/>
        <w:numPr>
          <w:ilvl w:val="0"/>
          <w:numId w:val="25"/>
        </w:numPr>
        <w:ind w:left="993" w:hanging="633"/>
        <w:rPr>
          <w:rFonts w:ascii="Arial" w:hAnsi="Arial" w:cs="Arial"/>
        </w:rPr>
      </w:pPr>
      <w:r w:rsidRPr="0067489F">
        <w:rPr>
          <w:rFonts w:ascii="Arial" w:hAnsi="Arial" w:cs="Arial"/>
        </w:rPr>
        <w:t>Travel Insurance</w:t>
      </w:r>
    </w:p>
    <w:p w:rsidR="007530CE" w:rsidRPr="0067489F" w:rsidRDefault="007530CE" w:rsidP="007F4BF4">
      <w:pPr>
        <w:pStyle w:val="NoSpacing"/>
        <w:rPr>
          <w:rFonts w:ascii="Arial" w:hAnsi="Arial" w:cs="Arial"/>
        </w:rPr>
      </w:pPr>
    </w:p>
    <w:p w:rsidR="001D190C" w:rsidRPr="0067489F" w:rsidRDefault="001D190C" w:rsidP="007530CE">
      <w:pPr>
        <w:pStyle w:val="Heading2"/>
        <w:rPr>
          <w:rFonts w:cs="Arial"/>
          <w:szCs w:val="32"/>
          <w:lang w:val="en-AU"/>
        </w:rPr>
      </w:pPr>
      <w:bookmarkStart w:id="125" w:name="_Toc516829408"/>
      <w:r w:rsidRPr="0067489F">
        <w:rPr>
          <w:rFonts w:cs="Arial"/>
          <w:szCs w:val="32"/>
          <w:lang w:val="en-AU"/>
        </w:rPr>
        <w:t>Arrival to Australia</w:t>
      </w:r>
      <w:bookmarkEnd w:id="125"/>
    </w:p>
    <w:p w:rsidR="00E10074" w:rsidRPr="0067489F" w:rsidRDefault="001D190C" w:rsidP="001D190C">
      <w:pPr>
        <w:pStyle w:val="NoSpacing"/>
        <w:rPr>
          <w:rFonts w:ascii="Arial" w:hAnsi="Arial" w:cs="Arial"/>
        </w:rPr>
      </w:pPr>
      <w:r w:rsidRPr="0067489F">
        <w:rPr>
          <w:rFonts w:ascii="Arial" w:hAnsi="Arial" w:cs="Arial"/>
        </w:rPr>
        <w:t xml:space="preserve">When </w:t>
      </w:r>
      <w:r w:rsidR="00214A88" w:rsidRPr="0067489F">
        <w:rPr>
          <w:rFonts w:ascii="Arial" w:hAnsi="Arial" w:cs="Arial"/>
        </w:rPr>
        <w:t xml:space="preserve">first </w:t>
      </w:r>
      <w:r w:rsidR="002B37A7">
        <w:rPr>
          <w:rFonts w:ascii="Arial" w:hAnsi="Arial" w:cs="Arial"/>
        </w:rPr>
        <w:t>arriving at an international a</w:t>
      </w:r>
      <w:r w:rsidRPr="0067489F">
        <w:rPr>
          <w:rFonts w:ascii="Arial" w:hAnsi="Arial" w:cs="Arial"/>
        </w:rPr>
        <w:t>irport in Australia you will</w:t>
      </w:r>
      <w:r w:rsidR="00214A88" w:rsidRPr="0067489F">
        <w:rPr>
          <w:rFonts w:ascii="Arial" w:hAnsi="Arial" w:cs="Arial"/>
        </w:rPr>
        <w:t xml:space="preserve"> be required to make you</w:t>
      </w:r>
      <w:r w:rsidR="002B37A7">
        <w:rPr>
          <w:rFonts w:ascii="Arial" w:hAnsi="Arial" w:cs="Arial"/>
        </w:rPr>
        <w:t>r</w:t>
      </w:r>
      <w:r w:rsidR="00214A88" w:rsidRPr="0067489F">
        <w:rPr>
          <w:rFonts w:ascii="Arial" w:hAnsi="Arial" w:cs="Arial"/>
        </w:rPr>
        <w:t xml:space="preserve"> way through Australian Immigration for Passport and Visa check purposes. </w:t>
      </w:r>
      <w:r w:rsidR="00E10074" w:rsidRPr="0067489F">
        <w:rPr>
          <w:rFonts w:ascii="Arial" w:hAnsi="Arial" w:cs="Arial"/>
        </w:rPr>
        <w:t>Once you have passed through immigration checks you will move to baggage claim and collect your</w:t>
      </w:r>
      <w:r w:rsidR="00214A88" w:rsidRPr="0067489F">
        <w:rPr>
          <w:rFonts w:ascii="Arial" w:hAnsi="Arial" w:cs="Arial"/>
        </w:rPr>
        <w:t xml:space="preserve"> luggage</w:t>
      </w:r>
      <w:r w:rsidR="00E10074" w:rsidRPr="0067489F">
        <w:rPr>
          <w:rFonts w:ascii="Arial" w:hAnsi="Arial" w:cs="Arial"/>
        </w:rPr>
        <w:t>.</w:t>
      </w:r>
    </w:p>
    <w:p w:rsidR="00D3530C" w:rsidRPr="0067489F" w:rsidRDefault="00D3530C" w:rsidP="001D190C">
      <w:pPr>
        <w:pStyle w:val="NoSpacing"/>
        <w:rPr>
          <w:rFonts w:ascii="Arial" w:hAnsi="Arial" w:cs="Arial"/>
        </w:rPr>
      </w:pPr>
    </w:p>
    <w:p w:rsidR="00E10074" w:rsidRPr="0067489F" w:rsidRDefault="00E10074" w:rsidP="001D190C">
      <w:pPr>
        <w:pStyle w:val="NoSpacing"/>
        <w:rPr>
          <w:rFonts w:ascii="Arial" w:hAnsi="Arial" w:cs="Arial"/>
        </w:rPr>
      </w:pPr>
    </w:p>
    <w:p w:rsidR="001D190C" w:rsidRPr="0067489F" w:rsidRDefault="002B37A7" w:rsidP="001D190C">
      <w:pPr>
        <w:pStyle w:val="NoSpacing"/>
        <w:rPr>
          <w:rFonts w:ascii="Arial" w:hAnsi="Arial" w:cs="Arial"/>
        </w:rPr>
      </w:pPr>
      <w:r>
        <w:rPr>
          <w:rFonts w:ascii="Arial" w:hAnsi="Arial" w:cs="Arial"/>
        </w:rPr>
        <w:t>When you have</w:t>
      </w:r>
      <w:r w:rsidR="00E10074" w:rsidRPr="0067489F">
        <w:rPr>
          <w:rFonts w:ascii="Arial" w:hAnsi="Arial" w:cs="Arial"/>
        </w:rPr>
        <w:t xml:space="preserve"> </w:t>
      </w:r>
      <w:r>
        <w:rPr>
          <w:rFonts w:ascii="Arial" w:hAnsi="Arial" w:cs="Arial"/>
        </w:rPr>
        <w:t>y</w:t>
      </w:r>
      <w:r w:rsidR="00E10074" w:rsidRPr="0067489F">
        <w:rPr>
          <w:rFonts w:ascii="Arial" w:hAnsi="Arial" w:cs="Arial"/>
        </w:rPr>
        <w:t xml:space="preserve">our luggage you will go through Customs and Border Protection. </w:t>
      </w:r>
      <w:r w:rsidR="001F3008" w:rsidRPr="0067489F">
        <w:rPr>
          <w:rFonts w:ascii="Arial" w:hAnsi="Arial" w:cs="Arial"/>
        </w:rPr>
        <w:t>Students are often surprised by how strict the Australian Border Protection can be. If you are in doubt about whether your good</w:t>
      </w:r>
      <w:r w:rsidR="004F38C9" w:rsidRPr="0067489F">
        <w:rPr>
          <w:rFonts w:ascii="Arial" w:hAnsi="Arial" w:cs="Arial"/>
        </w:rPr>
        <w:t>s</w:t>
      </w:r>
      <w:r w:rsidR="001F3008" w:rsidRPr="0067489F">
        <w:rPr>
          <w:rFonts w:ascii="Arial" w:hAnsi="Arial" w:cs="Arial"/>
        </w:rPr>
        <w:t xml:space="preserve"> are prohibited or not, declare it anyway on the Incoming Passenger Card which you will receive on the plane just before landing. </w:t>
      </w:r>
      <w:r w:rsidR="00214A88" w:rsidRPr="0067489F">
        <w:rPr>
          <w:rFonts w:ascii="Arial" w:hAnsi="Arial" w:cs="Arial"/>
        </w:rPr>
        <w:t xml:space="preserve">Declare all food, meat, fruit, plants, seeds, animal or plant materials or their derivatives. </w:t>
      </w:r>
      <w:r w:rsidR="001F3008" w:rsidRPr="0067489F">
        <w:rPr>
          <w:rFonts w:ascii="Arial" w:hAnsi="Arial" w:cs="Arial"/>
        </w:rPr>
        <w:t>You will be subject to spot fines</w:t>
      </w:r>
      <w:r w:rsidR="00E10074" w:rsidRPr="0067489F">
        <w:rPr>
          <w:rFonts w:ascii="Arial" w:hAnsi="Arial" w:cs="Arial"/>
        </w:rPr>
        <w:t xml:space="preserve"> and risk of imprisonment</w:t>
      </w:r>
      <w:r w:rsidR="001F3008" w:rsidRPr="0067489F">
        <w:rPr>
          <w:rFonts w:ascii="Arial" w:hAnsi="Arial" w:cs="Arial"/>
        </w:rPr>
        <w:t xml:space="preserve"> for not declaring prohibited items.</w:t>
      </w:r>
    </w:p>
    <w:p w:rsidR="001F3008" w:rsidRPr="0067489F" w:rsidRDefault="001F3008" w:rsidP="001D190C">
      <w:pPr>
        <w:pStyle w:val="NoSpacing"/>
        <w:rPr>
          <w:rFonts w:ascii="Arial" w:hAnsi="Arial" w:cs="Arial"/>
        </w:rPr>
      </w:pPr>
    </w:p>
    <w:p w:rsidR="001F3008" w:rsidRPr="0067489F" w:rsidRDefault="001F3008" w:rsidP="001D190C">
      <w:pPr>
        <w:pStyle w:val="NoSpacing"/>
        <w:rPr>
          <w:rFonts w:ascii="Arial" w:hAnsi="Arial" w:cs="Arial"/>
        </w:rPr>
      </w:pPr>
      <w:r w:rsidRPr="0067489F">
        <w:rPr>
          <w:rFonts w:ascii="Arial" w:hAnsi="Arial" w:cs="Arial"/>
        </w:rPr>
        <w:t xml:space="preserve">For more information on </w:t>
      </w:r>
      <w:r w:rsidR="004F38C9" w:rsidRPr="0067489F">
        <w:rPr>
          <w:rFonts w:ascii="Arial" w:hAnsi="Arial" w:cs="Arial"/>
        </w:rPr>
        <w:t>prohibited and restricted goods please visit:</w:t>
      </w:r>
    </w:p>
    <w:p w:rsidR="004F38C9" w:rsidRPr="0067489F" w:rsidRDefault="009707B5" w:rsidP="001D190C">
      <w:pPr>
        <w:pStyle w:val="NoSpacing"/>
        <w:rPr>
          <w:rFonts w:ascii="Arial" w:hAnsi="Arial" w:cs="Arial"/>
        </w:rPr>
      </w:pPr>
      <w:hyperlink r:id="rId10" w:history="1">
        <w:r w:rsidR="004F38C9" w:rsidRPr="0067489F">
          <w:rPr>
            <w:rStyle w:val="Hyperlink"/>
            <w:rFonts w:ascii="Arial" w:hAnsi="Arial" w:cs="Arial"/>
          </w:rPr>
          <w:t>https://www.homeaffairs.gov.au/busi/cargo-support-trade-and-goods/importing-goods/prohibited-and-restricted</w:t>
        </w:r>
      </w:hyperlink>
    </w:p>
    <w:p w:rsidR="004F38C9" w:rsidRDefault="004F38C9" w:rsidP="001D190C">
      <w:pPr>
        <w:pStyle w:val="NoSpacing"/>
        <w:rPr>
          <w:ins w:id="126" w:author="admin" w:date="2018-11-28T10:29:00Z"/>
          <w:rFonts w:ascii="Arial" w:hAnsi="Arial" w:cs="Arial"/>
        </w:rPr>
      </w:pPr>
    </w:p>
    <w:p w:rsidR="002869CD" w:rsidRPr="0067489F" w:rsidRDefault="002869CD" w:rsidP="001D190C">
      <w:pPr>
        <w:pStyle w:val="NoSpacing"/>
        <w:rPr>
          <w:rFonts w:ascii="Arial" w:hAnsi="Arial" w:cs="Arial"/>
        </w:rPr>
      </w:pPr>
      <w:ins w:id="127" w:author="admin" w:date="2018-11-28T10:29:00Z">
        <w:r>
          <w:rPr>
            <w:rFonts w:ascii="Arial" w:hAnsi="Arial" w:cs="Arial"/>
          </w:rPr>
          <w:t xml:space="preserve">If you would like cheaper airfares then our partners STA Travel may be able to help. Click on the link on our </w:t>
        </w:r>
      </w:ins>
      <w:ins w:id="128" w:author="admin" w:date="2018-11-28T10:35:00Z">
        <w:r>
          <w:rPr>
            <w:rFonts w:ascii="Arial" w:hAnsi="Arial" w:cs="Arial"/>
          </w:rPr>
          <w:fldChar w:fldCharType="begin"/>
        </w:r>
        <w:r>
          <w:rPr>
            <w:rFonts w:ascii="Arial" w:hAnsi="Arial" w:cs="Arial"/>
          </w:rPr>
          <w:instrText xml:space="preserve"> HYPERLINK "https://www.ahbc.nsw.edu.au/sta-travel" </w:instrText>
        </w:r>
        <w:r>
          <w:rPr>
            <w:rFonts w:ascii="Arial" w:hAnsi="Arial" w:cs="Arial"/>
          </w:rPr>
          <w:fldChar w:fldCharType="separate"/>
        </w:r>
        <w:r w:rsidRPr="002869CD">
          <w:rPr>
            <w:rStyle w:val="Hyperlink"/>
            <w:rFonts w:ascii="Arial" w:hAnsi="Arial" w:cs="Arial"/>
          </w:rPr>
          <w:t>website</w:t>
        </w:r>
        <w:r>
          <w:rPr>
            <w:rFonts w:ascii="Arial" w:hAnsi="Arial" w:cs="Arial"/>
          </w:rPr>
          <w:fldChar w:fldCharType="end"/>
        </w:r>
      </w:ins>
      <w:ins w:id="129" w:author="admin" w:date="2018-11-28T10:29:00Z">
        <w:r>
          <w:rPr>
            <w:rFonts w:ascii="Arial" w:hAnsi="Arial" w:cs="Arial"/>
          </w:rPr>
          <w:t xml:space="preserve"> and STA Travel will find you the cheapest fares. You may also find them useful if you are booking flights for your holidays or to return home.</w:t>
        </w:r>
      </w:ins>
    </w:p>
    <w:p w:rsidR="00214A88" w:rsidRPr="0067489F" w:rsidRDefault="00214A88" w:rsidP="001D190C">
      <w:pPr>
        <w:pStyle w:val="NoSpacing"/>
        <w:rPr>
          <w:rFonts w:ascii="Arial" w:hAnsi="Arial" w:cs="Arial"/>
        </w:rPr>
      </w:pPr>
    </w:p>
    <w:p w:rsidR="00B246F4" w:rsidRDefault="00B246F4">
      <w:pPr>
        <w:rPr>
          <w:rFonts w:ascii="Arial" w:hAnsi="Arial" w:cs="Arial"/>
          <w:bCs/>
          <w:sz w:val="32"/>
          <w:szCs w:val="32"/>
          <w:lang w:eastAsia="x-none"/>
        </w:rPr>
      </w:pPr>
      <w:r>
        <w:rPr>
          <w:rFonts w:cs="Arial"/>
          <w:szCs w:val="32"/>
        </w:rPr>
        <w:br w:type="page"/>
      </w:r>
    </w:p>
    <w:p w:rsidR="007530CE" w:rsidRPr="0067489F" w:rsidRDefault="00AC00BD" w:rsidP="007530CE">
      <w:pPr>
        <w:pStyle w:val="Heading2"/>
        <w:rPr>
          <w:rFonts w:cs="Arial"/>
          <w:szCs w:val="32"/>
          <w:lang w:val="en-AU"/>
        </w:rPr>
      </w:pPr>
      <w:bookmarkStart w:id="130" w:name="_Toc516829409"/>
      <w:r w:rsidRPr="0067489F">
        <w:rPr>
          <w:rFonts w:cs="Arial"/>
          <w:szCs w:val="32"/>
          <w:lang w:val="en-AU"/>
        </w:rPr>
        <w:lastRenderedPageBreak/>
        <w:t>Induction</w:t>
      </w:r>
      <w:r w:rsidR="00520DCB" w:rsidRPr="0067489F">
        <w:rPr>
          <w:rFonts w:cs="Arial"/>
          <w:szCs w:val="32"/>
          <w:lang w:val="en-AU"/>
        </w:rPr>
        <w:t xml:space="preserve"> day</w:t>
      </w:r>
      <w:bookmarkEnd w:id="130"/>
    </w:p>
    <w:p w:rsidR="004F4574" w:rsidRPr="0067489F" w:rsidRDefault="00AC00BD" w:rsidP="00D56A42">
      <w:pPr>
        <w:pStyle w:val="NoSpacing"/>
        <w:rPr>
          <w:rFonts w:ascii="Arial" w:hAnsi="Arial" w:cs="Arial"/>
        </w:rPr>
      </w:pPr>
      <w:r w:rsidRPr="0067489F">
        <w:rPr>
          <w:rFonts w:ascii="Arial" w:hAnsi="Arial" w:cs="Arial"/>
        </w:rPr>
        <w:t>Induction</w:t>
      </w:r>
      <w:r w:rsidR="004F4574" w:rsidRPr="0067489F">
        <w:rPr>
          <w:rFonts w:ascii="Arial" w:hAnsi="Arial" w:cs="Arial"/>
        </w:rPr>
        <w:t xml:space="preserve"> day is important for both returning and new students in order to be up to date with changes, news and also to meet your educators and be familiar with the College and staff members.</w:t>
      </w:r>
    </w:p>
    <w:p w:rsidR="00D56A42" w:rsidRPr="0067489F" w:rsidRDefault="00D56A42" w:rsidP="00D56A42">
      <w:pPr>
        <w:pStyle w:val="NoSpacing"/>
        <w:rPr>
          <w:rFonts w:ascii="Arial" w:hAnsi="Arial" w:cs="Arial"/>
        </w:rPr>
      </w:pPr>
      <w:r w:rsidRPr="0067489F">
        <w:rPr>
          <w:rFonts w:ascii="Arial" w:hAnsi="Arial" w:cs="Arial"/>
        </w:rPr>
        <w:t xml:space="preserve">On your </w:t>
      </w:r>
      <w:r w:rsidR="00AC00BD" w:rsidRPr="0067489F">
        <w:rPr>
          <w:rFonts w:ascii="Arial" w:hAnsi="Arial" w:cs="Arial"/>
        </w:rPr>
        <w:t>first day at College</w:t>
      </w:r>
      <w:r w:rsidRPr="0067489F">
        <w:rPr>
          <w:rFonts w:ascii="Arial" w:hAnsi="Arial" w:cs="Arial"/>
        </w:rPr>
        <w:t xml:space="preserve"> you need to arrive between 9-9.30am and see reception. After signing in your orientation starts at 10am. During </w:t>
      </w:r>
      <w:r w:rsidR="00AC00BD" w:rsidRPr="0067489F">
        <w:rPr>
          <w:rFonts w:ascii="Arial" w:hAnsi="Arial" w:cs="Arial"/>
        </w:rPr>
        <w:t>Induction</w:t>
      </w:r>
      <w:r w:rsidRPr="0067489F">
        <w:rPr>
          <w:rFonts w:ascii="Arial" w:hAnsi="Arial" w:cs="Arial"/>
        </w:rPr>
        <w:t xml:space="preserve"> we go through and dis</w:t>
      </w:r>
      <w:r w:rsidR="00AC00BD" w:rsidRPr="0067489F">
        <w:rPr>
          <w:rFonts w:ascii="Arial" w:hAnsi="Arial" w:cs="Arial"/>
        </w:rPr>
        <w:t>cuss policies and procedures, remind you of information you may have forgotten and</w:t>
      </w:r>
      <w:r w:rsidRPr="0067489F">
        <w:rPr>
          <w:rFonts w:ascii="Arial" w:hAnsi="Arial" w:cs="Arial"/>
        </w:rPr>
        <w:t xml:space="preserve"> answer any questions you may still have. You </w:t>
      </w:r>
      <w:r w:rsidR="00AC00BD" w:rsidRPr="0067489F">
        <w:rPr>
          <w:rFonts w:ascii="Arial" w:hAnsi="Arial" w:cs="Arial"/>
        </w:rPr>
        <w:t xml:space="preserve">will </w:t>
      </w:r>
      <w:r w:rsidRPr="0067489F">
        <w:rPr>
          <w:rFonts w:ascii="Arial" w:hAnsi="Arial" w:cs="Arial"/>
        </w:rPr>
        <w:t>also</w:t>
      </w:r>
      <w:r w:rsidR="00AC00BD" w:rsidRPr="0067489F">
        <w:rPr>
          <w:rFonts w:ascii="Arial" w:hAnsi="Arial" w:cs="Arial"/>
        </w:rPr>
        <w:t xml:space="preserve"> </w:t>
      </w:r>
      <w:r w:rsidR="004F4574" w:rsidRPr="0067489F">
        <w:rPr>
          <w:rFonts w:ascii="Arial" w:hAnsi="Arial" w:cs="Arial"/>
        </w:rPr>
        <w:t>visit Waverley Library and meet your educators</w:t>
      </w:r>
      <w:r w:rsidR="00AC00BD" w:rsidRPr="0067489F">
        <w:rPr>
          <w:rFonts w:ascii="Arial" w:hAnsi="Arial" w:cs="Arial"/>
        </w:rPr>
        <w:t xml:space="preserve"> at the end of your </w:t>
      </w:r>
      <w:r w:rsidR="004F4574" w:rsidRPr="0067489F">
        <w:rPr>
          <w:rFonts w:ascii="Arial" w:hAnsi="Arial" w:cs="Arial"/>
        </w:rPr>
        <w:t>day.</w:t>
      </w:r>
    </w:p>
    <w:p w:rsidR="004F4574" w:rsidRPr="0067489F" w:rsidRDefault="004F4574" w:rsidP="00D56A42">
      <w:pPr>
        <w:pStyle w:val="NoSpacing"/>
        <w:rPr>
          <w:rFonts w:ascii="Arial" w:hAnsi="Arial" w:cs="Arial"/>
        </w:rPr>
      </w:pPr>
    </w:p>
    <w:p w:rsidR="00520DCB" w:rsidRDefault="005A7D58" w:rsidP="005A7D58">
      <w:pPr>
        <w:pStyle w:val="NoSpacing"/>
        <w:rPr>
          <w:rFonts w:ascii="Arial" w:hAnsi="Arial" w:cs="Arial"/>
        </w:rPr>
      </w:pPr>
      <w:r w:rsidRPr="0067489F">
        <w:rPr>
          <w:rFonts w:ascii="Arial" w:hAnsi="Arial" w:cs="Arial"/>
        </w:rPr>
        <w:t>For more informati</w:t>
      </w:r>
      <w:r w:rsidR="00AC00BD" w:rsidRPr="0067489F">
        <w:rPr>
          <w:rFonts w:ascii="Arial" w:hAnsi="Arial" w:cs="Arial"/>
        </w:rPr>
        <w:t xml:space="preserve">on and detailed schedule on </w:t>
      </w:r>
      <w:r w:rsidRPr="0067489F">
        <w:rPr>
          <w:rFonts w:ascii="Arial" w:hAnsi="Arial" w:cs="Arial"/>
        </w:rPr>
        <w:t xml:space="preserve">Induction </w:t>
      </w:r>
      <w:del w:id="131" w:author="admin" w:date="2018-11-28T10:36:00Z">
        <w:r w:rsidRPr="0067489F" w:rsidDel="00C965DB">
          <w:rPr>
            <w:rFonts w:ascii="Arial" w:hAnsi="Arial" w:cs="Arial"/>
          </w:rPr>
          <w:delText>day</w:delText>
        </w:r>
      </w:del>
      <w:ins w:id="132" w:author="admin" w:date="2018-11-28T10:36:00Z">
        <w:r w:rsidR="00C965DB" w:rsidRPr="0067489F">
          <w:rPr>
            <w:rFonts w:ascii="Arial" w:hAnsi="Arial" w:cs="Arial"/>
          </w:rPr>
          <w:t>day,</w:t>
        </w:r>
      </w:ins>
      <w:r w:rsidRPr="0067489F">
        <w:rPr>
          <w:rFonts w:ascii="Arial" w:hAnsi="Arial" w:cs="Arial"/>
        </w:rPr>
        <w:t xml:space="preserve"> please refer to our International and Local Student Handbook.</w:t>
      </w:r>
    </w:p>
    <w:p w:rsidR="009901E3" w:rsidRPr="0067489F" w:rsidRDefault="009901E3" w:rsidP="005A7D58">
      <w:pPr>
        <w:pStyle w:val="NoSpacing"/>
        <w:rPr>
          <w:rFonts w:ascii="Arial" w:hAnsi="Arial" w:cs="Arial"/>
        </w:rPr>
      </w:pPr>
    </w:p>
    <w:p w:rsidR="007530CE" w:rsidRPr="00FD111B" w:rsidRDefault="00520DCB" w:rsidP="00520DCB">
      <w:pPr>
        <w:pStyle w:val="Heading1"/>
        <w:rPr>
          <w:rFonts w:cs="Arial"/>
          <w:color w:val="auto"/>
          <w:szCs w:val="40"/>
        </w:rPr>
      </w:pPr>
      <w:bookmarkStart w:id="133" w:name="_Toc516829410"/>
      <w:r w:rsidRPr="00FD111B">
        <w:rPr>
          <w:rFonts w:cs="Arial"/>
          <w:color w:val="auto"/>
          <w:szCs w:val="40"/>
        </w:rPr>
        <w:t xml:space="preserve">Support </w:t>
      </w:r>
      <w:r w:rsidR="00E777D4" w:rsidRPr="00FD111B">
        <w:rPr>
          <w:rFonts w:cs="Arial"/>
          <w:color w:val="auto"/>
          <w:szCs w:val="40"/>
        </w:rPr>
        <w:t xml:space="preserve">and protection </w:t>
      </w:r>
      <w:r w:rsidRPr="00FD111B">
        <w:rPr>
          <w:rFonts w:cs="Arial"/>
          <w:color w:val="auto"/>
          <w:szCs w:val="40"/>
        </w:rPr>
        <w:t>services for students</w:t>
      </w:r>
      <w:bookmarkEnd w:id="133"/>
    </w:p>
    <w:p w:rsidR="00520DCB" w:rsidRPr="0067489F" w:rsidRDefault="00520DCB" w:rsidP="00520DCB">
      <w:pPr>
        <w:pStyle w:val="Heading2"/>
        <w:rPr>
          <w:rFonts w:cs="Arial"/>
          <w:szCs w:val="32"/>
          <w:lang w:val="en-AU"/>
        </w:rPr>
      </w:pPr>
      <w:bookmarkStart w:id="134" w:name="_Toc516829411"/>
      <w:r w:rsidRPr="0067489F">
        <w:rPr>
          <w:rFonts w:cs="Arial"/>
          <w:szCs w:val="32"/>
          <w:lang w:val="en-AU"/>
        </w:rPr>
        <w:t>Support services (General)</w:t>
      </w:r>
      <w:bookmarkEnd w:id="134"/>
    </w:p>
    <w:p w:rsidR="00A1717C" w:rsidRPr="0067489F" w:rsidRDefault="00A1717C" w:rsidP="003E4C18">
      <w:pPr>
        <w:pStyle w:val="NoSpacing"/>
        <w:rPr>
          <w:rFonts w:ascii="Arial" w:hAnsi="Arial" w:cs="Arial"/>
        </w:rPr>
      </w:pPr>
      <w:r w:rsidRPr="0067489F">
        <w:rPr>
          <w:rFonts w:ascii="Arial" w:hAnsi="Arial" w:cs="Arial"/>
        </w:rPr>
        <w:t>Emergency – 000</w:t>
      </w:r>
    </w:p>
    <w:p w:rsidR="00A1717C" w:rsidRPr="0067489F" w:rsidRDefault="003E4C18" w:rsidP="003E4C18">
      <w:pPr>
        <w:pStyle w:val="NoSpacing"/>
        <w:rPr>
          <w:rFonts w:ascii="Arial" w:hAnsi="Arial" w:cs="Arial"/>
        </w:rPr>
      </w:pPr>
      <w:r w:rsidRPr="0067489F">
        <w:rPr>
          <w:rFonts w:ascii="Arial" w:hAnsi="Arial" w:cs="Arial"/>
        </w:rPr>
        <w:t>Life</w:t>
      </w:r>
      <w:r w:rsidR="00A1717C" w:rsidRPr="0067489F">
        <w:rPr>
          <w:rFonts w:ascii="Arial" w:hAnsi="Arial" w:cs="Arial"/>
        </w:rPr>
        <w:t>line – 13 11 14</w:t>
      </w:r>
    </w:p>
    <w:p w:rsidR="00A1717C" w:rsidRPr="0067489F" w:rsidRDefault="00A1717C" w:rsidP="003E4C18">
      <w:pPr>
        <w:pStyle w:val="NoSpacing"/>
        <w:rPr>
          <w:rFonts w:ascii="Arial" w:hAnsi="Arial" w:cs="Arial"/>
        </w:rPr>
      </w:pPr>
      <w:r w:rsidRPr="0067489F">
        <w:rPr>
          <w:rFonts w:ascii="Arial" w:hAnsi="Arial" w:cs="Arial"/>
        </w:rPr>
        <w:t>Kids Helpline – 1800 551 800</w:t>
      </w:r>
    </w:p>
    <w:p w:rsidR="00A1717C" w:rsidRPr="0067489F" w:rsidRDefault="00A1717C" w:rsidP="003E4C18">
      <w:pPr>
        <w:pStyle w:val="NoSpacing"/>
        <w:rPr>
          <w:rFonts w:ascii="Arial" w:hAnsi="Arial" w:cs="Arial"/>
        </w:rPr>
      </w:pPr>
      <w:r w:rsidRPr="0067489F">
        <w:rPr>
          <w:rFonts w:ascii="Arial" w:hAnsi="Arial" w:cs="Arial"/>
        </w:rPr>
        <w:t>Poison Information Centre – 131 126</w:t>
      </w:r>
    </w:p>
    <w:p w:rsidR="00A1717C" w:rsidRPr="0067489F" w:rsidRDefault="00E777D4" w:rsidP="003E4C18">
      <w:pPr>
        <w:pStyle w:val="NoSpacing"/>
        <w:rPr>
          <w:rFonts w:ascii="Arial" w:hAnsi="Arial" w:cs="Arial"/>
        </w:rPr>
      </w:pPr>
      <w:r w:rsidRPr="0067489F">
        <w:rPr>
          <w:rFonts w:ascii="Arial" w:hAnsi="Arial" w:cs="Arial"/>
        </w:rPr>
        <w:t>Police Assistance Line – 131 444</w:t>
      </w:r>
    </w:p>
    <w:p w:rsidR="00E777D4" w:rsidRPr="0067489F" w:rsidRDefault="00E777D4" w:rsidP="003E4C18">
      <w:pPr>
        <w:pStyle w:val="NoSpacing"/>
        <w:rPr>
          <w:rFonts w:ascii="Arial" w:hAnsi="Arial" w:cs="Arial"/>
        </w:rPr>
      </w:pPr>
      <w:r w:rsidRPr="0067489F">
        <w:rPr>
          <w:rFonts w:ascii="Arial" w:hAnsi="Arial" w:cs="Arial"/>
        </w:rPr>
        <w:t>Reading Writing Hotline – 1300 655 506</w:t>
      </w:r>
    </w:p>
    <w:p w:rsidR="00E777D4" w:rsidRPr="0067489F" w:rsidRDefault="00E777D4" w:rsidP="003E4C18">
      <w:pPr>
        <w:pStyle w:val="NoSpacing"/>
        <w:rPr>
          <w:rFonts w:ascii="Arial" w:hAnsi="Arial" w:cs="Arial"/>
        </w:rPr>
      </w:pPr>
      <w:r w:rsidRPr="0067489F">
        <w:rPr>
          <w:rFonts w:ascii="Arial" w:hAnsi="Arial" w:cs="Arial"/>
        </w:rPr>
        <w:t>National Sexual Assault, Domestic and Violence Counselling Service – 1800 737 732</w:t>
      </w:r>
    </w:p>
    <w:p w:rsidR="005A7D58" w:rsidRPr="0067489F" w:rsidRDefault="005A7D58" w:rsidP="003E4C18">
      <w:pPr>
        <w:pStyle w:val="NoSpacing"/>
        <w:rPr>
          <w:rFonts w:ascii="Arial" w:hAnsi="Arial" w:cs="Arial"/>
        </w:rPr>
      </w:pPr>
    </w:p>
    <w:p w:rsidR="005A7D58" w:rsidRPr="0067489F" w:rsidRDefault="005A7D58" w:rsidP="003E4C18">
      <w:pPr>
        <w:pStyle w:val="NoSpacing"/>
        <w:rPr>
          <w:rFonts w:ascii="Arial" w:hAnsi="Arial" w:cs="Arial"/>
        </w:rPr>
      </w:pPr>
      <w:r w:rsidRPr="0067489F">
        <w:rPr>
          <w:rFonts w:ascii="Arial" w:hAnsi="Arial" w:cs="Arial"/>
        </w:rPr>
        <w:t xml:space="preserve">Most of these helplines have </w:t>
      </w:r>
      <w:r w:rsidRPr="0067489F">
        <w:rPr>
          <w:rFonts w:ascii="Arial" w:hAnsi="Arial" w:cs="Arial"/>
          <w:u w:val="single"/>
        </w:rPr>
        <w:t>interpreting services</w:t>
      </w:r>
      <w:r w:rsidRPr="0067489F">
        <w:rPr>
          <w:rFonts w:ascii="Arial" w:hAnsi="Arial" w:cs="Arial"/>
        </w:rPr>
        <w:t xml:space="preserve"> to cater for people with limited English skills.</w:t>
      </w:r>
    </w:p>
    <w:p w:rsidR="00520DCB" w:rsidRPr="0067489F" w:rsidRDefault="00A1717C" w:rsidP="00B30F85">
      <w:pPr>
        <w:pStyle w:val="Heading2"/>
        <w:rPr>
          <w:lang w:val="en-AU"/>
        </w:rPr>
      </w:pPr>
      <w:bookmarkStart w:id="135" w:name="_Toc516829412"/>
      <w:r w:rsidRPr="00B30F85">
        <w:t>Support</w:t>
      </w:r>
      <w:r w:rsidRPr="0067489F">
        <w:rPr>
          <w:lang w:val="en-AU"/>
        </w:rPr>
        <w:t xml:space="preserve"> services (AH&amp;B College)</w:t>
      </w:r>
      <w:bookmarkEnd w:id="135"/>
    </w:p>
    <w:p w:rsidR="005A7D58" w:rsidRPr="0067489F" w:rsidRDefault="00A1717C" w:rsidP="003E4C18">
      <w:pPr>
        <w:pStyle w:val="NoSpacing"/>
        <w:rPr>
          <w:rFonts w:ascii="Arial" w:hAnsi="Arial" w:cs="Arial"/>
        </w:rPr>
      </w:pPr>
      <w:r w:rsidRPr="0067489F">
        <w:rPr>
          <w:rFonts w:ascii="Arial" w:hAnsi="Arial" w:cs="Arial"/>
          <w:u w:val="single"/>
        </w:rPr>
        <w:t>Welfare Officers</w:t>
      </w:r>
      <w:r w:rsidR="005A7D58" w:rsidRPr="0067489F">
        <w:rPr>
          <w:rFonts w:ascii="Arial" w:hAnsi="Arial" w:cs="Arial"/>
        </w:rPr>
        <w:t xml:space="preserve"> - AH&amp;B College has well educated counsellors for students in need of help.</w:t>
      </w:r>
    </w:p>
    <w:p w:rsidR="005A7D58" w:rsidRPr="0067489F" w:rsidRDefault="005A7D58" w:rsidP="003E4C18">
      <w:pPr>
        <w:pStyle w:val="NoSpacing"/>
        <w:rPr>
          <w:rFonts w:ascii="Arial" w:hAnsi="Arial" w:cs="Arial"/>
        </w:rPr>
      </w:pPr>
      <w:r w:rsidRPr="0067489F">
        <w:rPr>
          <w:rFonts w:ascii="Arial" w:hAnsi="Arial" w:cs="Arial"/>
        </w:rPr>
        <w:tab/>
        <w:t>Sharon MacNay – Principal of AH&amp;B College – 02 9389 0771 / 0418 165 705</w:t>
      </w:r>
    </w:p>
    <w:p w:rsidR="005A7D58" w:rsidRPr="0067489F" w:rsidDel="002869CD" w:rsidRDefault="005A7D58" w:rsidP="003E4C18">
      <w:pPr>
        <w:pStyle w:val="NoSpacing"/>
        <w:rPr>
          <w:del w:id="136" w:author="admin" w:date="2018-11-28T10:27:00Z"/>
          <w:rFonts w:ascii="Arial" w:hAnsi="Arial" w:cs="Arial"/>
        </w:rPr>
      </w:pPr>
      <w:r w:rsidRPr="0067489F">
        <w:rPr>
          <w:rFonts w:ascii="Arial" w:hAnsi="Arial" w:cs="Arial"/>
        </w:rPr>
        <w:tab/>
      </w:r>
      <w:del w:id="137" w:author="admin" w:date="2018-11-28T10:27:00Z">
        <w:r w:rsidRPr="0067489F" w:rsidDel="002869CD">
          <w:rPr>
            <w:rFonts w:ascii="Arial" w:hAnsi="Arial" w:cs="Arial"/>
          </w:rPr>
          <w:delText>Nicol</w:delText>
        </w:r>
        <w:r w:rsidR="00AC00BD" w:rsidRPr="0067489F" w:rsidDel="002869CD">
          <w:rPr>
            <w:rFonts w:ascii="Arial" w:hAnsi="Arial" w:cs="Arial"/>
          </w:rPr>
          <w:delText>e</w:delText>
        </w:r>
        <w:r w:rsidRPr="0067489F" w:rsidDel="002869CD">
          <w:rPr>
            <w:rFonts w:ascii="Arial" w:hAnsi="Arial" w:cs="Arial"/>
          </w:rPr>
          <w:delText xml:space="preserve"> Paradis – Educator – 02 9389 0771</w:delText>
        </w:r>
      </w:del>
    </w:p>
    <w:p w:rsidR="005A7D58" w:rsidRPr="0067489F" w:rsidRDefault="005A7D58" w:rsidP="003E4C18">
      <w:pPr>
        <w:pStyle w:val="NoSpacing"/>
        <w:rPr>
          <w:rFonts w:ascii="Arial" w:hAnsi="Arial" w:cs="Arial"/>
        </w:rPr>
      </w:pPr>
    </w:p>
    <w:p w:rsidR="00A1717C" w:rsidRPr="0067489F" w:rsidRDefault="00A1717C" w:rsidP="003E4C18">
      <w:pPr>
        <w:pStyle w:val="NoSpacing"/>
        <w:rPr>
          <w:rFonts w:ascii="Arial" w:hAnsi="Arial" w:cs="Arial"/>
        </w:rPr>
      </w:pPr>
      <w:r w:rsidRPr="0067489F">
        <w:rPr>
          <w:rFonts w:ascii="Arial" w:hAnsi="Arial" w:cs="Arial"/>
          <w:u w:val="single"/>
        </w:rPr>
        <w:t>Student Representative Council (SRC)</w:t>
      </w:r>
      <w:r w:rsidR="005A7D58" w:rsidRPr="0067489F">
        <w:rPr>
          <w:rFonts w:ascii="Arial" w:hAnsi="Arial" w:cs="Arial"/>
        </w:rPr>
        <w:t xml:space="preserve"> – AH&amp;B College has a team of students that are here to help you settling in to your new life. For SRC members and their contact details please contact the College</w:t>
      </w:r>
      <w:r w:rsidR="002B37A7">
        <w:rPr>
          <w:rFonts w:ascii="Arial" w:hAnsi="Arial" w:cs="Arial"/>
        </w:rPr>
        <w:t>’</w:t>
      </w:r>
      <w:r w:rsidR="005A7D58" w:rsidRPr="0067489F">
        <w:rPr>
          <w:rFonts w:ascii="Arial" w:hAnsi="Arial" w:cs="Arial"/>
        </w:rPr>
        <w:t xml:space="preserve">s Administration team on your </w:t>
      </w:r>
      <w:r w:rsidR="00AC00BD" w:rsidRPr="0067489F">
        <w:rPr>
          <w:rFonts w:ascii="Arial" w:hAnsi="Arial" w:cs="Arial"/>
        </w:rPr>
        <w:t>Induction</w:t>
      </w:r>
      <w:r w:rsidR="005A7D58" w:rsidRPr="0067489F">
        <w:rPr>
          <w:rFonts w:ascii="Arial" w:hAnsi="Arial" w:cs="Arial"/>
        </w:rPr>
        <w:t xml:space="preserve"> day.</w:t>
      </w:r>
    </w:p>
    <w:p w:rsidR="005A7D58" w:rsidRPr="0067489F" w:rsidRDefault="005A7D58" w:rsidP="003E4C18">
      <w:pPr>
        <w:pStyle w:val="NoSpacing"/>
        <w:rPr>
          <w:rFonts w:ascii="Arial" w:hAnsi="Arial" w:cs="Arial"/>
        </w:rPr>
      </w:pPr>
    </w:p>
    <w:p w:rsidR="00A1717C" w:rsidRPr="0067489F" w:rsidRDefault="00A1717C" w:rsidP="003E4C18">
      <w:pPr>
        <w:pStyle w:val="NoSpacing"/>
        <w:rPr>
          <w:rFonts w:ascii="Arial" w:hAnsi="Arial" w:cs="Arial"/>
        </w:rPr>
      </w:pPr>
      <w:r w:rsidRPr="0067489F">
        <w:rPr>
          <w:rFonts w:ascii="Arial" w:hAnsi="Arial" w:cs="Arial"/>
          <w:u w:val="single"/>
        </w:rPr>
        <w:t>Academic Intervention Support Classes</w:t>
      </w:r>
      <w:r w:rsidRPr="0067489F">
        <w:rPr>
          <w:rFonts w:ascii="Arial" w:hAnsi="Arial" w:cs="Arial"/>
        </w:rPr>
        <w:t xml:space="preserve"> (AISC)</w:t>
      </w:r>
      <w:r w:rsidR="005A7D58" w:rsidRPr="0067489F">
        <w:rPr>
          <w:rFonts w:ascii="Arial" w:hAnsi="Arial" w:cs="Arial"/>
        </w:rPr>
        <w:t xml:space="preserve"> – As an International student you may find difficulties when it comes to studying and academic course progress. For </w:t>
      </w:r>
      <w:r w:rsidR="00AC00BD" w:rsidRPr="0067489F">
        <w:rPr>
          <w:rFonts w:ascii="Arial" w:hAnsi="Arial" w:cs="Arial"/>
        </w:rPr>
        <w:t>those who has been identified as</w:t>
      </w:r>
      <w:r w:rsidR="005A7D58" w:rsidRPr="0067489F">
        <w:rPr>
          <w:rFonts w:ascii="Arial" w:hAnsi="Arial" w:cs="Arial"/>
        </w:rPr>
        <w:t xml:space="preserve"> falling behind</w:t>
      </w:r>
      <w:r w:rsidR="002B37A7">
        <w:rPr>
          <w:rFonts w:ascii="Arial" w:hAnsi="Arial" w:cs="Arial"/>
        </w:rPr>
        <w:t>,</w:t>
      </w:r>
      <w:r w:rsidR="005A7D58" w:rsidRPr="0067489F">
        <w:rPr>
          <w:rFonts w:ascii="Arial" w:hAnsi="Arial" w:cs="Arial"/>
        </w:rPr>
        <w:t xml:space="preserve"> the College offers sup</w:t>
      </w:r>
      <w:r w:rsidR="00AC00BD" w:rsidRPr="0067489F">
        <w:rPr>
          <w:rFonts w:ascii="Arial" w:hAnsi="Arial" w:cs="Arial"/>
        </w:rPr>
        <w:t>port classes at</w:t>
      </w:r>
      <w:r w:rsidR="005A7D58" w:rsidRPr="0067489F">
        <w:rPr>
          <w:rFonts w:ascii="Arial" w:hAnsi="Arial" w:cs="Arial"/>
        </w:rPr>
        <w:t xml:space="preserve"> no extra cost to </w:t>
      </w:r>
      <w:r w:rsidR="009C67E9" w:rsidRPr="0067489F">
        <w:rPr>
          <w:rFonts w:ascii="Arial" w:hAnsi="Arial" w:cs="Arial"/>
        </w:rPr>
        <w:t>help you get back on track.</w:t>
      </w:r>
    </w:p>
    <w:p w:rsidR="00520DCB" w:rsidRPr="0067489F" w:rsidRDefault="00520DCB" w:rsidP="00520DCB">
      <w:pPr>
        <w:pStyle w:val="Heading2"/>
        <w:rPr>
          <w:rFonts w:cs="Arial"/>
          <w:szCs w:val="32"/>
          <w:lang w:val="en-AU"/>
        </w:rPr>
      </w:pPr>
      <w:bookmarkStart w:id="138" w:name="_Toc516829413"/>
      <w:r w:rsidRPr="0067489F">
        <w:rPr>
          <w:rFonts w:cs="Arial"/>
          <w:szCs w:val="32"/>
          <w:lang w:val="en-AU"/>
        </w:rPr>
        <w:lastRenderedPageBreak/>
        <w:t>Consumer protection</w:t>
      </w:r>
      <w:bookmarkEnd w:id="138"/>
    </w:p>
    <w:p w:rsidR="00CF7E3E" w:rsidRPr="0067489F" w:rsidRDefault="009C67E9" w:rsidP="003E4C18">
      <w:pPr>
        <w:pStyle w:val="NoSpacing"/>
        <w:rPr>
          <w:rFonts w:ascii="Arial" w:hAnsi="Arial" w:cs="Arial"/>
        </w:rPr>
      </w:pPr>
      <w:r w:rsidRPr="0067489F">
        <w:rPr>
          <w:rFonts w:ascii="Arial" w:hAnsi="Arial" w:cs="Arial"/>
        </w:rPr>
        <w:t>Australia has a well developed and strong legislativ</w:t>
      </w:r>
      <w:r w:rsidR="00CF7E3E" w:rsidRPr="0067489F">
        <w:rPr>
          <w:rFonts w:ascii="Arial" w:hAnsi="Arial" w:cs="Arial"/>
        </w:rPr>
        <w:t>e framework to protect consumers. Whether you are</w:t>
      </w:r>
      <w:r w:rsidR="002B37A7">
        <w:rPr>
          <w:rFonts w:ascii="Arial" w:hAnsi="Arial" w:cs="Arial"/>
        </w:rPr>
        <w:t xml:space="preserve"> an</w:t>
      </w:r>
      <w:r w:rsidR="00CF7E3E" w:rsidRPr="0067489F">
        <w:rPr>
          <w:rFonts w:ascii="Arial" w:hAnsi="Arial" w:cs="Arial"/>
        </w:rPr>
        <w:t xml:space="preserve"> </w:t>
      </w:r>
      <w:del w:id="139" w:author="admin" w:date="2018-11-28T10:27:00Z">
        <w:r w:rsidR="00CF7E3E" w:rsidRPr="0067489F" w:rsidDel="002869CD">
          <w:rPr>
            <w:rFonts w:ascii="Arial" w:hAnsi="Arial" w:cs="Arial"/>
          </w:rPr>
          <w:delText xml:space="preserve">International </w:delText>
        </w:r>
      </w:del>
      <w:ins w:id="140" w:author="admin" w:date="2018-11-28T10:27:00Z">
        <w:r w:rsidR="002869CD">
          <w:rPr>
            <w:rFonts w:ascii="Arial" w:hAnsi="Arial" w:cs="Arial"/>
          </w:rPr>
          <w:t>i</w:t>
        </w:r>
        <w:r w:rsidR="002869CD" w:rsidRPr="0067489F">
          <w:rPr>
            <w:rFonts w:ascii="Arial" w:hAnsi="Arial" w:cs="Arial"/>
          </w:rPr>
          <w:t xml:space="preserve">nternational </w:t>
        </w:r>
      </w:ins>
      <w:r w:rsidR="00CF7E3E" w:rsidRPr="0067489F">
        <w:rPr>
          <w:rFonts w:ascii="Arial" w:hAnsi="Arial" w:cs="Arial"/>
        </w:rPr>
        <w:t xml:space="preserve">visitor or Australian </w:t>
      </w:r>
      <w:del w:id="141" w:author="admin" w:date="2018-11-28T10:27:00Z">
        <w:r w:rsidR="00CF7E3E" w:rsidRPr="0067489F" w:rsidDel="002869CD">
          <w:rPr>
            <w:rFonts w:ascii="Arial" w:hAnsi="Arial" w:cs="Arial"/>
          </w:rPr>
          <w:delText>Citizen</w:delText>
        </w:r>
      </w:del>
      <w:ins w:id="142" w:author="admin" w:date="2018-11-28T10:27:00Z">
        <w:r w:rsidR="002869CD">
          <w:rPr>
            <w:rFonts w:ascii="Arial" w:hAnsi="Arial" w:cs="Arial"/>
          </w:rPr>
          <w:t>c</w:t>
        </w:r>
        <w:r w:rsidR="002869CD" w:rsidRPr="0067489F">
          <w:rPr>
            <w:rFonts w:ascii="Arial" w:hAnsi="Arial" w:cs="Arial"/>
          </w:rPr>
          <w:t>itizen</w:t>
        </w:r>
      </w:ins>
      <w:r w:rsidR="00AC00BD" w:rsidRPr="0067489F">
        <w:rPr>
          <w:rFonts w:ascii="Arial" w:hAnsi="Arial" w:cs="Arial"/>
        </w:rPr>
        <w:t>,</w:t>
      </w:r>
      <w:r w:rsidR="00CF7E3E" w:rsidRPr="0067489F">
        <w:rPr>
          <w:rFonts w:ascii="Arial" w:hAnsi="Arial" w:cs="Arial"/>
        </w:rPr>
        <w:t xml:space="preserve"> the Australian Consumer Law guarantees customer rights when purchasing goods and services.</w:t>
      </w:r>
    </w:p>
    <w:p w:rsidR="009C67E9" w:rsidRPr="0067489F" w:rsidRDefault="00CF7E3E" w:rsidP="003E4C18">
      <w:pPr>
        <w:pStyle w:val="NoSpacing"/>
        <w:rPr>
          <w:rFonts w:ascii="Arial" w:hAnsi="Arial" w:cs="Arial"/>
        </w:rPr>
      </w:pPr>
      <w:r w:rsidRPr="0067489F">
        <w:rPr>
          <w:rFonts w:ascii="Arial" w:hAnsi="Arial" w:cs="Arial"/>
        </w:rPr>
        <w:t xml:space="preserve"> </w:t>
      </w:r>
      <w:r w:rsidR="009C67E9" w:rsidRPr="0067489F">
        <w:rPr>
          <w:rFonts w:ascii="Arial" w:hAnsi="Arial" w:cs="Arial"/>
        </w:rPr>
        <w:t xml:space="preserve"> </w:t>
      </w:r>
    </w:p>
    <w:p w:rsidR="00520DCB" w:rsidRPr="0067489F" w:rsidRDefault="00520DCB" w:rsidP="003E4C18">
      <w:pPr>
        <w:pStyle w:val="NoSpacing"/>
        <w:rPr>
          <w:rFonts w:ascii="Arial" w:hAnsi="Arial" w:cs="Arial"/>
        </w:rPr>
      </w:pPr>
      <w:r w:rsidRPr="0067489F">
        <w:rPr>
          <w:rFonts w:ascii="Arial" w:hAnsi="Arial" w:cs="Arial"/>
          <w:u w:val="single"/>
        </w:rPr>
        <w:t>Overseas Student Ombudsman</w:t>
      </w:r>
      <w:r w:rsidR="009C67E9" w:rsidRPr="0067489F">
        <w:rPr>
          <w:rFonts w:ascii="Arial" w:hAnsi="Arial" w:cs="Arial"/>
          <w:u w:val="single"/>
        </w:rPr>
        <w:t xml:space="preserve"> (OSO)</w:t>
      </w:r>
      <w:r w:rsidR="00CF7E3E" w:rsidRPr="0067489F">
        <w:rPr>
          <w:rFonts w:ascii="Arial" w:hAnsi="Arial" w:cs="Arial"/>
        </w:rPr>
        <w:t xml:space="preserve"> – The Ombudsman investigates complaints and problems that international students have with their education provider. The Ombudsman services are free and independent. For more information please visit:</w:t>
      </w:r>
      <w:r w:rsidR="00CF7E3E" w:rsidRPr="0067489F">
        <w:rPr>
          <w:rFonts w:ascii="Arial" w:hAnsi="Arial" w:cs="Arial"/>
          <w:color w:val="333333"/>
          <w:sz w:val="18"/>
          <w:szCs w:val="18"/>
          <w:shd w:val="clear" w:color="auto" w:fill="FFFFFF"/>
        </w:rPr>
        <w:t> </w:t>
      </w:r>
      <w:hyperlink r:id="rId11" w:tgtFrame="_blank" w:history="1">
        <w:r w:rsidR="00CF7E3E" w:rsidRPr="0067489F">
          <w:rPr>
            <w:rStyle w:val="Hyperlink"/>
            <w:rFonts w:ascii="Arial" w:hAnsi="Arial" w:cs="Arial"/>
            <w:color w:val="1D779F"/>
            <w:shd w:val="clear" w:color="auto" w:fill="FFFFFF"/>
          </w:rPr>
          <w:t>www.ombudsman.gov.au</w:t>
        </w:r>
      </w:hyperlink>
    </w:p>
    <w:p w:rsidR="00CF7E3E" w:rsidRPr="0067489F" w:rsidRDefault="00CF7E3E" w:rsidP="003E4C18">
      <w:pPr>
        <w:pStyle w:val="NoSpacing"/>
        <w:rPr>
          <w:rFonts w:ascii="Arial" w:hAnsi="Arial" w:cs="Arial"/>
        </w:rPr>
      </w:pPr>
    </w:p>
    <w:p w:rsidR="00520DCB" w:rsidRDefault="00520DCB" w:rsidP="003E4C18">
      <w:pPr>
        <w:pStyle w:val="NoSpacing"/>
        <w:rPr>
          <w:rStyle w:val="Hyperlink"/>
          <w:rFonts w:ascii="Arial" w:hAnsi="Arial" w:cs="Arial"/>
        </w:rPr>
      </w:pPr>
      <w:r w:rsidRPr="0067489F">
        <w:rPr>
          <w:rFonts w:ascii="Arial" w:hAnsi="Arial" w:cs="Arial"/>
          <w:u w:val="single"/>
        </w:rPr>
        <w:t>Tuition Protection Service</w:t>
      </w:r>
      <w:r w:rsidR="00A1717C" w:rsidRPr="0067489F">
        <w:rPr>
          <w:rFonts w:ascii="Arial" w:hAnsi="Arial" w:cs="Arial"/>
          <w:u w:val="single"/>
        </w:rPr>
        <w:t xml:space="preserve"> (TPS)</w:t>
      </w:r>
      <w:r w:rsidR="00CF7E3E" w:rsidRPr="0067489F">
        <w:rPr>
          <w:rFonts w:ascii="Arial" w:hAnsi="Arial" w:cs="Arial"/>
        </w:rPr>
        <w:t xml:space="preserve"> </w:t>
      </w:r>
      <w:r w:rsidR="00AF79E1" w:rsidRPr="0067489F">
        <w:rPr>
          <w:rFonts w:ascii="Arial" w:hAnsi="Arial" w:cs="Arial"/>
        </w:rPr>
        <w:t>–</w:t>
      </w:r>
      <w:r w:rsidR="00CF7E3E" w:rsidRPr="0067489F">
        <w:rPr>
          <w:rFonts w:ascii="Arial" w:hAnsi="Arial" w:cs="Arial"/>
        </w:rPr>
        <w:t xml:space="preserve"> </w:t>
      </w:r>
      <w:r w:rsidR="00AF79E1" w:rsidRPr="0067489F">
        <w:rPr>
          <w:rFonts w:ascii="Arial" w:hAnsi="Arial" w:cs="Arial"/>
        </w:rPr>
        <w:t xml:space="preserve">These services are offered to all students when a student has withdrawn or cancelled their course and are entitled to refund but their Education Provider has not paid them. </w:t>
      </w:r>
      <w:r w:rsidR="00775DF7" w:rsidRPr="0067489F">
        <w:rPr>
          <w:rFonts w:ascii="Arial" w:hAnsi="Arial" w:cs="Arial"/>
        </w:rPr>
        <w:t xml:space="preserve">Under the TPS international students have a number of rights and obligations. For further information please visit: </w:t>
      </w:r>
      <w:hyperlink r:id="rId12" w:history="1">
        <w:r w:rsidR="00775DF7" w:rsidRPr="0067489F">
          <w:rPr>
            <w:rStyle w:val="Hyperlink"/>
            <w:rFonts w:ascii="Arial" w:hAnsi="Arial" w:cs="Arial"/>
          </w:rPr>
          <w:t>www.tps.gov.au</w:t>
        </w:r>
      </w:hyperlink>
    </w:p>
    <w:p w:rsidR="009901E3" w:rsidRPr="0067489F" w:rsidRDefault="009901E3" w:rsidP="003E4C18">
      <w:pPr>
        <w:pStyle w:val="NoSpacing"/>
        <w:rPr>
          <w:rFonts w:ascii="Arial" w:hAnsi="Arial" w:cs="Arial"/>
        </w:rPr>
      </w:pPr>
    </w:p>
    <w:p w:rsidR="00243198" w:rsidRPr="00FD111B" w:rsidRDefault="00C9789D" w:rsidP="003E4C18">
      <w:pPr>
        <w:pStyle w:val="Heading1"/>
        <w:rPr>
          <w:rFonts w:cs="Arial"/>
          <w:color w:val="auto"/>
          <w:szCs w:val="40"/>
        </w:rPr>
      </w:pPr>
      <w:bookmarkStart w:id="143" w:name="_Toc516829414"/>
      <w:r w:rsidRPr="00FD111B">
        <w:rPr>
          <w:rFonts w:cs="Arial"/>
          <w:color w:val="auto"/>
          <w:szCs w:val="40"/>
        </w:rPr>
        <w:t xml:space="preserve">Student </w:t>
      </w:r>
      <w:r w:rsidR="003E4C18" w:rsidRPr="00FD111B">
        <w:rPr>
          <w:rFonts w:cs="Arial"/>
          <w:color w:val="auto"/>
          <w:szCs w:val="40"/>
        </w:rPr>
        <w:t xml:space="preserve">Visa </w:t>
      </w:r>
      <w:r w:rsidRPr="00FD111B">
        <w:rPr>
          <w:rFonts w:cs="Arial"/>
          <w:color w:val="auto"/>
          <w:szCs w:val="40"/>
        </w:rPr>
        <w:t xml:space="preserve">and </w:t>
      </w:r>
      <w:r w:rsidR="003E4C18" w:rsidRPr="00FD111B">
        <w:rPr>
          <w:rFonts w:cs="Arial"/>
          <w:color w:val="auto"/>
          <w:szCs w:val="40"/>
        </w:rPr>
        <w:t>Compliance</w:t>
      </w:r>
      <w:r w:rsidRPr="00FD111B">
        <w:rPr>
          <w:rFonts w:cs="Arial"/>
          <w:color w:val="auto"/>
          <w:szCs w:val="40"/>
        </w:rPr>
        <w:t xml:space="preserve"> with Visa Conditions</w:t>
      </w:r>
      <w:r w:rsidR="001A19D0" w:rsidRPr="00FD111B">
        <w:rPr>
          <w:rFonts w:cs="Arial"/>
          <w:color w:val="auto"/>
          <w:szCs w:val="40"/>
        </w:rPr>
        <w:t xml:space="preserve"> –</w:t>
      </w:r>
      <w:r w:rsidR="001A19D0" w:rsidRPr="0067489F">
        <w:rPr>
          <w:rFonts w:cs="Arial"/>
          <w:b w:val="0"/>
          <w:color w:val="auto"/>
          <w:szCs w:val="40"/>
        </w:rPr>
        <w:t xml:space="preserve"> </w:t>
      </w:r>
      <w:r w:rsidR="001A19D0" w:rsidRPr="00FD111B">
        <w:rPr>
          <w:rFonts w:cs="Arial"/>
          <w:color w:val="auto"/>
          <w:szCs w:val="40"/>
        </w:rPr>
        <w:t>Home Affairs</w:t>
      </w:r>
      <w:bookmarkEnd w:id="143"/>
    </w:p>
    <w:p w:rsidR="00AC00BD" w:rsidRPr="0067489F" w:rsidRDefault="00AC00BD" w:rsidP="001A19D0">
      <w:pPr>
        <w:pStyle w:val="NoSpacing"/>
        <w:rPr>
          <w:rFonts w:ascii="Arial" w:hAnsi="Arial" w:cs="Arial"/>
        </w:rPr>
      </w:pPr>
    </w:p>
    <w:p w:rsidR="001A19D0" w:rsidRPr="0067489F" w:rsidRDefault="001A19D0" w:rsidP="001A19D0">
      <w:pPr>
        <w:pStyle w:val="NoSpacing"/>
        <w:rPr>
          <w:rFonts w:ascii="Arial" w:hAnsi="Arial" w:cs="Arial"/>
        </w:rPr>
      </w:pPr>
      <w:r w:rsidRPr="0067489F">
        <w:rPr>
          <w:rFonts w:ascii="Arial" w:hAnsi="Arial" w:cs="Arial"/>
        </w:rPr>
        <w:t>International</w:t>
      </w:r>
      <w:r w:rsidR="00AC00BD" w:rsidRPr="0067489F">
        <w:rPr>
          <w:rFonts w:ascii="Arial" w:hAnsi="Arial" w:cs="Arial"/>
        </w:rPr>
        <w:t xml:space="preserve"> s</w:t>
      </w:r>
      <w:r w:rsidR="00C9789D" w:rsidRPr="0067489F">
        <w:rPr>
          <w:rFonts w:ascii="Arial" w:hAnsi="Arial" w:cs="Arial"/>
        </w:rPr>
        <w:t xml:space="preserve">tudents holding a </w:t>
      </w:r>
      <w:r w:rsidR="00AC00BD" w:rsidRPr="0067489F">
        <w:rPr>
          <w:rFonts w:ascii="Arial" w:hAnsi="Arial" w:cs="Arial"/>
        </w:rPr>
        <w:t>s</w:t>
      </w:r>
      <w:r w:rsidR="00C9789D" w:rsidRPr="0067489F">
        <w:rPr>
          <w:rFonts w:ascii="Arial" w:hAnsi="Arial" w:cs="Arial"/>
        </w:rPr>
        <w:t xml:space="preserve">tudent visa </w:t>
      </w:r>
      <w:r w:rsidRPr="0067489F">
        <w:rPr>
          <w:rFonts w:ascii="Arial" w:hAnsi="Arial" w:cs="Arial"/>
        </w:rPr>
        <w:t>must</w:t>
      </w:r>
      <w:r w:rsidR="00C9789D" w:rsidRPr="0067489F">
        <w:rPr>
          <w:rFonts w:ascii="Arial" w:hAnsi="Arial" w:cs="Arial"/>
        </w:rPr>
        <w:t xml:space="preserve"> comply with their visa conditions at all times. </w:t>
      </w:r>
      <w:r w:rsidRPr="0067489F">
        <w:rPr>
          <w:rFonts w:ascii="Arial" w:hAnsi="Arial" w:cs="Arial"/>
        </w:rPr>
        <w:t>According to Home Affairs the visa holder is primarily responsible for their visa and its conditions whether or not they have a representative (migration lawyer or educational agency).</w:t>
      </w:r>
      <w:r w:rsidR="00775DF7" w:rsidRPr="0067489F">
        <w:rPr>
          <w:rFonts w:ascii="Arial" w:hAnsi="Arial" w:cs="Arial"/>
        </w:rPr>
        <w:t xml:space="preserve"> It is advise</w:t>
      </w:r>
      <w:r w:rsidR="00AC00BD" w:rsidRPr="0067489F">
        <w:rPr>
          <w:rFonts w:ascii="Arial" w:hAnsi="Arial" w:cs="Arial"/>
        </w:rPr>
        <w:t>d that you have a copy of your v</w:t>
      </w:r>
      <w:r w:rsidR="00775DF7" w:rsidRPr="0067489F">
        <w:rPr>
          <w:rFonts w:ascii="Arial" w:hAnsi="Arial" w:cs="Arial"/>
        </w:rPr>
        <w:t xml:space="preserve">isa and read through it to be aware of all the conditions, start and end date and all </w:t>
      </w:r>
      <w:r w:rsidR="00AC00BD" w:rsidRPr="0067489F">
        <w:rPr>
          <w:rFonts w:ascii="Arial" w:hAnsi="Arial" w:cs="Arial"/>
        </w:rPr>
        <w:t xml:space="preserve">the </w:t>
      </w:r>
      <w:r w:rsidR="00775DF7" w:rsidRPr="0067489F">
        <w:rPr>
          <w:rFonts w:ascii="Arial" w:hAnsi="Arial" w:cs="Arial"/>
        </w:rPr>
        <w:t>other important information it may contain.</w:t>
      </w:r>
    </w:p>
    <w:p w:rsidR="001A19D0" w:rsidRPr="0067489F" w:rsidRDefault="001A19D0" w:rsidP="001A19D0">
      <w:pPr>
        <w:pStyle w:val="NoSpacing"/>
        <w:rPr>
          <w:rFonts w:ascii="Arial" w:hAnsi="Arial" w:cs="Arial"/>
        </w:rPr>
      </w:pPr>
    </w:p>
    <w:p w:rsidR="00775DF7" w:rsidRPr="0067489F" w:rsidRDefault="00775DF7" w:rsidP="001A19D0">
      <w:pPr>
        <w:pStyle w:val="NoSpacing"/>
        <w:rPr>
          <w:rFonts w:ascii="Arial" w:hAnsi="Arial" w:cs="Arial"/>
        </w:rPr>
      </w:pPr>
      <w:r w:rsidRPr="0067489F">
        <w:rPr>
          <w:rFonts w:ascii="Arial" w:hAnsi="Arial" w:cs="Arial"/>
        </w:rPr>
        <w:t>Please see some of the conditions below. (Important note: This list is inconclusive and only to be used as a guide. For actual conditions, please refer to your Visa Grant Letter)</w:t>
      </w:r>
    </w:p>
    <w:p w:rsidR="00775DF7" w:rsidRPr="0067489F" w:rsidRDefault="00775DF7" w:rsidP="001A19D0">
      <w:pPr>
        <w:pStyle w:val="NoSpacing"/>
        <w:rPr>
          <w:rFonts w:ascii="Arial" w:hAnsi="Arial" w:cs="Arial"/>
        </w:rPr>
      </w:pPr>
    </w:p>
    <w:p w:rsidR="00130088" w:rsidRPr="0067489F" w:rsidRDefault="00130088" w:rsidP="001A19D0">
      <w:pPr>
        <w:pStyle w:val="NoSpacing"/>
        <w:rPr>
          <w:rFonts w:ascii="Arial" w:hAnsi="Arial" w:cs="Arial"/>
        </w:rPr>
      </w:pPr>
      <w:r w:rsidRPr="0067489F">
        <w:rPr>
          <w:rFonts w:ascii="Arial" w:hAnsi="Arial" w:cs="Arial"/>
        </w:rPr>
        <w:t>8105 – Work limitation</w:t>
      </w:r>
    </w:p>
    <w:p w:rsidR="00130088" w:rsidRPr="0067489F" w:rsidRDefault="00130088" w:rsidP="001A19D0">
      <w:pPr>
        <w:pStyle w:val="NoSpacing"/>
        <w:rPr>
          <w:rFonts w:ascii="Arial" w:hAnsi="Arial" w:cs="Arial"/>
        </w:rPr>
      </w:pPr>
      <w:r w:rsidRPr="0067489F">
        <w:rPr>
          <w:rFonts w:ascii="Arial" w:hAnsi="Arial" w:cs="Arial"/>
        </w:rPr>
        <w:t>You cannot work more than 40 hours per fortnight when your course is in session. You can work for more than 40 hours per fortnight during recognised vacation periods offered by your education provider.</w:t>
      </w:r>
      <w:r w:rsidR="002F38EA" w:rsidRPr="0067489F">
        <w:rPr>
          <w:rFonts w:ascii="Arial" w:hAnsi="Arial" w:cs="Arial"/>
        </w:rPr>
        <w:t xml:space="preserve"> The same rule applies to any accompanying family member unless it is stated otherwise in the Visa Grant Letter.</w:t>
      </w:r>
    </w:p>
    <w:p w:rsidR="00130088" w:rsidRPr="0067489F" w:rsidRDefault="00130088" w:rsidP="001A19D0">
      <w:pPr>
        <w:pStyle w:val="NoSpacing"/>
        <w:rPr>
          <w:rFonts w:ascii="Arial" w:hAnsi="Arial" w:cs="Arial"/>
        </w:rPr>
      </w:pPr>
    </w:p>
    <w:p w:rsidR="00130088" w:rsidRPr="0067489F" w:rsidRDefault="00130088" w:rsidP="001A19D0">
      <w:pPr>
        <w:pStyle w:val="NoSpacing"/>
        <w:rPr>
          <w:rFonts w:ascii="Arial" w:hAnsi="Arial" w:cs="Arial"/>
        </w:rPr>
      </w:pPr>
      <w:r w:rsidRPr="0067489F">
        <w:rPr>
          <w:rFonts w:ascii="Arial" w:hAnsi="Arial" w:cs="Arial"/>
        </w:rPr>
        <w:t>8202 – Meet course requirements</w:t>
      </w:r>
    </w:p>
    <w:p w:rsidR="00130088" w:rsidRPr="0067489F" w:rsidRDefault="00130088" w:rsidP="001A19D0">
      <w:pPr>
        <w:pStyle w:val="NoSpacing"/>
        <w:rPr>
          <w:rFonts w:ascii="Arial" w:hAnsi="Arial" w:cs="Arial"/>
        </w:rPr>
      </w:pPr>
      <w:r w:rsidRPr="0067489F">
        <w:rPr>
          <w:rFonts w:ascii="Arial" w:hAnsi="Arial" w:cs="Arial"/>
        </w:rPr>
        <w:t>You must remain enrolled in a registered course. You must maintain enrolment in a registered course that is the same level as, or at higher level than, the registered course for which you were granted a visa. You must also maintain satisfactory attendance and course progress in each study period as outlined by your education provider.</w:t>
      </w:r>
    </w:p>
    <w:p w:rsidR="00130088" w:rsidRPr="0067489F" w:rsidRDefault="00130088" w:rsidP="001A19D0">
      <w:pPr>
        <w:pStyle w:val="NoSpacing"/>
        <w:rPr>
          <w:rFonts w:ascii="Arial" w:hAnsi="Arial" w:cs="Arial"/>
        </w:rPr>
      </w:pPr>
    </w:p>
    <w:p w:rsidR="00130088" w:rsidRPr="0067489F" w:rsidRDefault="00130088" w:rsidP="001A19D0">
      <w:pPr>
        <w:pStyle w:val="NoSpacing"/>
        <w:rPr>
          <w:rFonts w:ascii="Arial" w:hAnsi="Arial" w:cs="Arial"/>
        </w:rPr>
      </w:pPr>
      <w:r w:rsidRPr="0067489F">
        <w:rPr>
          <w:rFonts w:ascii="Arial" w:hAnsi="Arial" w:cs="Arial"/>
        </w:rPr>
        <w:t>8501 – Maintain health insurance</w:t>
      </w:r>
    </w:p>
    <w:p w:rsidR="00130088" w:rsidRPr="0067489F" w:rsidRDefault="00130088" w:rsidP="001A19D0">
      <w:pPr>
        <w:pStyle w:val="NoSpacing"/>
        <w:rPr>
          <w:rFonts w:ascii="Arial" w:hAnsi="Arial" w:cs="Arial"/>
        </w:rPr>
      </w:pPr>
      <w:r w:rsidRPr="0067489F">
        <w:rPr>
          <w:rFonts w:ascii="Arial" w:hAnsi="Arial" w:cs="Arial"/>
        </w:rPr>
        <w:t xml:space="preserve">You must maintain adequate arrangements for health insurance during your stay in Australia. </w:t>
      </w:r>
      <w:r w:rsidR="00AC00BD" w:rsidRPr="0067489F">
        <w:rPr>
          <w:rFonts w:ascii="Arial" w:hAnsi="Arial" w:cs="Arial"/>
        </w:rPr>
        <w:t>For</w:t>
      </w:r>
      <w:r w:rsidRPr="0067489F">
        <w:rPr>
          <w:rFonts w:ascii="Arial" w:hAnsi="Arial" w:cs="Arial"/>
        </w:rPr>
        <w:t xml:space="preserve"> Student visas: Overseas Student Health Cover (OSHC).</w:t>
      </w:r>
    </w:p>
    <w:p w:rsidR="00130088" w:rsidRPr="0067489F" w:rsidRDefault="00130088" w:rsidP="001A19D0">
      <w:pPr>
        <w:pStyle w:val="NoSpacing"/>
        <w:rPr>
          <w:rFonts w:ascii="Arial" w:hAnsi="Arial" w:cs="Arial"/>
        </w:rPr>
      </w:pPr>
    </w:p>
    <w:p w:rsidR="00130088" w:rsidRPr="0067489F" w:rsidRDefault="00130088" w:rsidP="001A19D0">
      <w:pPr>
        <w:pStyle w:val="NoSpacing"/>
        <w:rPr>
          <w:rFonts w:ascii="Arial" w:hAnsi="Arial" w:cs="Arial"/>
        </w:rPr>
      </w:pPr>
      <w:r w:rsidRPr="0067489F">
        <w:rPr>
          <w:rFonts w:ascii="Arial" w:hAnsi="Arial" w:cs="Arial"/>
        </w:rPr>
        <w:t>8516 – Must maintain eligibility</w:t>
      </w:r>
    </w:p>
    <w:p w:rsidR="00130088" w:rsidRPr="0067489F" w:rsidRDefault="006408B2" w:rsidP="001A19D0">
      <w:pPr>
        <w:pStyle w:val="NoSpacing"/>
        <w:rPr>
          <w:rFonts w:ascii="Arial" w:hAnsi="Arial" w:cs="Arial"/>
        </w:rPr>
      </w:pPr>
      <w:r w:rsidRPr="0067489F">
        <w:rPr>
          <w:rFonts w:ascii="Arial" w:hAnsi="Arial" w:cs="Arial"/>
        </w:rPr>
        <w:t>You must continue to satisfy the requirements for grant of your student visa.</w:t>
      </w:r>
      <w:r w:rsidR="00AC00BD" w:rsidRPr="0067489F">
        <w:rPr>
          <w:rFonts w:ascii="Arial" w:hAnsi="Arial" w:cs="Arial"/>
        </w:rPr>
        <w:t xml:space="preserve"> I.e. have an active CoE.</w:t>
      </w:r>
    </w:p>
    <w:p w:rsidR="006408B2" w:rsidRPr="0067489F" w:rsidRDefault="006408B2" w:rsidP="001A19D0">
      <w:pPr>
        <w:pStyle w:val="NoSpacing"/>
        <w:rPr>
          <w:rFonts w:ascii="Arial" w:hAnsi="Arial" w:cs="Arial"/>
        </w:rPr>
      </w:pPr>
    </w:p>
    <w:p w:rsidR="006408B2" w:rsidRPr="0067489F" w:rsidRDefault="006408B2" w:rsidP="001A19D0">
      <w:pPr>
        <w:pStyle w:val="NoSpacing"/>
        <w:rPr>
          <w:rFonts w:ascii="Arial" w:hAnsi="Arial" w:cs="Arial"/>
        </w:rPr>
      </w:pPr>
      <w:r w:rsidRPr="0067489F">
        <w:rPr>
          <w:rFonts w:ascii="Arial" w:hAnsi="Arial" w:cs="Arial"/>
        </w:rPr>
        <w:t>8533 – Inform provider of address</w:t>
      </w:r>
    </w:p>
    <w:p w:rsidR="006408B2" w:rsidRPr="0067489F" w:rsidRDefault="006408B2" w:rsidP="001A19D0">
      <w:pPr>
        <w:pStyle w:val="NoSpacing"/>
        <w:rPr>
          <w:rFonts w:ascii="Arial" w:hAnsi="Arial" w:cs="Arial"/>
        </w:rPr>
      </w:pPr>
      <w:r w:rsidRPr="0067489F">
        <w:rPr>
          <w:rFonts w:ascii="Arial" w:hAnsi="Arial" w:cs="Arial"/>
        </w:rPr>
        <w:t>You must provide your home address to your education provider within 7 days of your arrival to Australia. You must update your contact details within 7 days of moving addresses or changing phone number/email address</w:t>
      </w:r>
    </w:p>
    <w:p w:rsidR="00130088" w:rsidRPr="0067489F" w:rsidRDefault="00130088" w:rsidP="001A19D0">
      <w:pPr>
        <w:pStyle w:val="NoSpacing"/>
        <w:rPr>
          <w:rFonts w:ascii="Arial" w:hAnsi="Arial" w:cs="Arial"/>
        </w:rPr>
      </w:pPr>
    </w:p>
    <w:p w:rsidR="0074030B" w:rsidRPr="0067489F" w:rsidRDefault="006408B2" w:rsidP="001A19D0">
      <w:pPr>
        <w:pStyle w:val="NoSpacing"/>
        <w:rPr>
          <w:rFonts w:ascii="Arial" w:hAnsi="Arial" w:cs="Arial"/>
        </w:rPr>
      </w:pPr>
      <w:r w:rsidRPr="0067489F">
        <w:rPr>
          <w:rFonts w:ascii="Arial" w:hAnsi="Arial" w:cs="Arial"/>
        </w:rPr>
        <w:t>For other Student visa conditions</w:t>
      </w:r>
      <w:r w:rsidR="00775DF7" w:rsidRPr="0067489F">
        <w:rPr>
          <w:rFonts w:ascii="Arial" w:hAnsi="Arial" w:cs="Arial"/>
        </w:rPr>
        <w:t xml:space="preserve"> and their detailed explanation</w:t>
      </w:r>
      <w:r w:rsidRPr="0067489F">
        <w:rPr>
          <w:rFonts w:ascii="Arial" w:hAnsi="Arial" w:cs="Arial"/>
        </w:rPr>
        <w:t xml:space="preserve">, please visit: </w:t>
      </w:r>
    </w:p>
    <w:p w:rsidR="006408B2" w:rsidRDefault="009707B5" w:rsidP="001A19D0">
      <w:pPr>
        <w:pStyle w:val="NoSpacing"/>
        <w:rPr>
          <w:rFonts w:ascii="Arial" w:hAnsi="Arial" w:cs="Arial"/>
        </w:rPr>
      </w:pPr>
      <w:hyperlink r:id="rId13" w:history="1">
        <w:r w:rsidR="006408B2" w:rsidRPr="0067489F">
          <w:rPr>
            <w:rStyle w:val="Hyperlink"/>
            <w:rFonts w:ascii="Arial" w:hAnsi="Arial" w:cs="Arial"/>
          </w:rPr>
          <w:t>https://www.homeaffairs.gov.au/trav/stud/more/visa-conditions/visa-conditions-students</w:t>
        </w:r>
      </w:hyperlink>
    </w:p>
    <w:p w:rsidR="009901E3" w:rsidRPr="0067489F" w:rsidRDefault="009901E3" w:rsidP="001A19D0">
      <w:pPr>
        <w:pStyle w:val="NoSpacing"/>
        <w:rPr>
          <w:rFonts w:ascii="Arial" w:hAnsi="Arial" w:cs="Arial"/>
        </w:rPr>
      </w:pPr>
    </w:p>
    <w:p w:rsidR="003E4C18" w:rsidRPr="00FD111B" w:rsidRDefault="003E4C18" w:rsidP="003E4C18">
      <w:pPr>
        <w:pStyle w:val="Heading1"/>
        <w:rPr>
          <w:rFonts w:cs="Arial"/>
          <w:color w:val="auto"/>
          <w:szCs w:val="40"/>
        </w:rPr>
      </w:pPr>
      <w:bookmarkStart w:id="144" w:name="_Toc516829415"/>
      <w:r w:rsidRPr="00FD111B">
        <w:rPr>
          <w:rFonts w:cs="Arial"/>
          <w:color w:val="auto"/>
          <w:szCs w:val="40"/>
        </w:rPr>
        <w:t>Working</w:t>
      </w:r>
      <w:r w:rsidR="00C46B19" w:rsidRPr="00FD111B">
        <w:rPr>
          <w:rFonts w:cs="Arial"/>
          <w:color w:val="auto"/>
          <w:szCs w:val="40"/>
        </w:rPr>
        <w:t xml:space="preserve"> in Australia</w:t>
      </w:r>
      <w:bookmarkEnd w:id="144"/>
    </w:p>
    <w:p w:rsidR="00AC00BD" w:rsidRPr="0067489F" w:rsidRDefault="00AC00BD" w:rsidP="00AC00BD">
      <w:pPr>
        <w:rPr>
          <w:rFonts w:ascii="Arial" w:hAnsi="Arial" w:cs="Arial"/>
        </w:rPr>
      </w:pPr>
    </w:p>
    <w:p w:rsidR="00C9789D" w:rsidRPr="0067489F" w:rsidRDefault="00775DF7" w:rsidP="00C9789D">
      <w:pPr>
        <w:rPr>
          <w:rFonts w:ascii="Arial" w:hAnsi="Arial" w:cs="Arial"/>
        </w:rPr>
      </w:pPr>
      <w:r w:rsidRPr="0067489F">
        <w:rPr>
          <w:rFonts w:ascii="Arial" w:hAnsi="Arial" w:cs="Arial"/>
        </w:rPr>
        <w:t xml:space="preserve">International </w:t>
      </w:r>
      <w:r w:rsidR="00AC00BD" w:rsidRPr="0067489F">
        <w:rPr>
          <w:rFonts w:ascii="Arial" w:hAnsi="Arial" w:cs="Arial"/>
        </w:rPr>
        <w:t>s</w:t>
      </w:r>
      <w:r w:rsidR="00C46B19" w:rsidRPr="0067489F">
        <w:rPr>
          <w:rFonts w:ascii="Arial" w:hAnsi="Arial" w:cs="Arial"/>
        </w:rPr>
        <w:t xml:space="preserve">tudents must make sure that they comply with their work </w:t>
      </w:r>
      <w:r w:rsidR="002F38EA" w:rsidRPr="0067489F">
        <w:rPr>
          <w:rFonts w:ascii="Arial" w:hAnsi="Arial" w:cs="Arial"/>
        </w:rPr>
        <w:t xml:space="preserve">right </w:t>
      </w:r>
      <w:r w:rsidR="00C46B19" w:rsidRPr="0067489F">
        <w:rPr>
          <w:rFonts w:ascii="Arial" w:hAnsi="Arial" w:cs="Arial"/>
        </w:rPr>
        <w:t xml:space="preserve">conditions </w:t>
      </w:r>
      <w:r w:rsidR="0055395E" w:rsidRPr="0067489F">
        <w:rPr>
          <w:rFonts w:ascii="Arial" w:hAnsi="Arial" w:cs="Arial"/>
        </w:rPr>
        <w:t xml:space="preserve">outlined in their </w:t>
      </w:r>
      <w:r w:rsidR="00AC00BD" w:rsidRPr="0067489F">
        <w:rPr>
          <w:rFonts w:ascii="Arial" w:hAnsi="Arial" w:cs="Arial"/>
        </w:rPr>
        <w:t>s</w:t>
      </w:r>
      <w:r w:rsidRPr="0067489F">
        <w:rPr>
          <w:rFonts w:ascii="Arial" w:hAnsi="Arial" w:cs="Arial"/>
        </w:rPr>
        <w:t xml:space="preserve">tudent </w:t>
      </w:r>
      <w:r w:rsidR="00AC00BD" w:rsidRPr="0067489F">
        <w:rPr>
          <w:rFonts w:ascii="Arial" w:hAnsi="Arial" w:cs="Arial"/>
        </w:rPr>
        <w:t>v</w:t>
      </w:r>
      <w:r w:rsidR="0055395E" w:rsidRPr="0067489F">
        <w:rPr>
          <w:rFonts w:ascii="Arial" w:hAnsi="Arial" w:cs="Arial"/>
        </w:rPr>
        <w:t>isa at all times.</w:t>
      </w:r>
    </w:p>
    <w:p w:rsidR="0055395E" w:rsidRPr="0067489F" w:rsidRDefault="0055395E" w:rsidP="00C9789D">
      <w:pPr>
        <w:rPr>
          <w:rFonts w:ascii="Arial" w:hAnsi="Arial" w:cs="Arial"/>
        </w:rPr>
      </w:pPr>
    </w:p>
    <w:p w:rsidR="007A4D9C" w:rsidRPr="0067489F" w:rsidRDefault="007A4D9C" w:rsidP="00C9789D">
      <w:pPr>
        <w:rPr>
          <w:rFonts w:ascii="Arial" w:hAnsi="Arial" w:cs="Arial"/>
        </w:rPr>
      </w:pPr>
      <w:r w:rsidRPr="0067489F">
        <w:rPr>
          <w:rFonts w:ascii="Arial" w:hAnsi="Arial" w:cs="Arial"/>
        </w:rPr>
        <w:t xml:space="preserve">There </w:t>
      </w:r>
      <w:r w:rsidR="00AC00BD" w:rsidRPr="0067489F">
        <w:rPr>
          <w:rFonts w:ascii="Arial" w:hAnsi="Arial" w:cs="Arial"/>
        </w:rPr>
        <w:t>are</w:t>
      </w:r>
      <w:r w:rsidRPr="0067489F">
        <w:rPr>
          <w:rFonts w:ascii="Arial" w:hAnsi="Arial" w:cs="Arial"/>
        </w:rPr>
        <w:t xml:space="preserve"> plenty of ways to find work that </w:t>
      </w:r>
      <w:r w:rsidR="001D68B2" w:rsidRPr="0067489F">
        <w:rPr>
          <w:rFonts w:ascii="Arial" w:hAnsi="Arial" w:cs="Arial"/>
        </w:rPr>
        <w:t>suits you and your college time</w:t>
      </w:r>
      <w:r w:rsidRPr="0067489F">
        <w:rPr>
          <w:rFonts w:ascii="Arial" w:hAnsi="Arial" w:cs="Arial"/>
        </w:rPr>
        <w:t xml:space="preserve">table. You may look around </w:t>
      </w:r>
      <w:r w:rsidR="002B37A7">
        <w:rPr>
          <w:rFonts w:ascii="Arial" w:hAnsi="Arial" w:cs="Arial"/>
        </w:rPr>
        <w:t>in newspapers, online job sites, ask</w:t>
      </w:r>
      <w:r w:rsidRPr="0067489F">
        <w:rPr>
          <w:rFonts w:ascii="Arial" w:hAnsi="Arial" w:cs="Arial"/>
        </w:rPr>
        <w:t xml:space="preserve"> people </w:t>
      </w:r>
      <w:r w:rsidR="002B37A7">
        <w:rPr>
          <w:rFonts w:ascii="Arial" w:hAnsi="Arial" w:cs="Arial"/>
        </w:rPr>
        <w:t>you</w:t>
      </w:r>
      <w:r w:rsidRPr="0067489F">
        <w:rPr>
          <w:rFonts w:ascii="Arial" w:hAnsi="Arial" w:cs="Arial"/>
        </w:rPr>
        <w:t xml:space="preserve"> know or just walk around in your area looking for window ads. There are recruitment companies where you can get your profile set up and assist you with finding a job.</w:t>
      </w:r>
    </w:p>
    <w:p w:rsidR="0055395E" w:rsidRPr="0067489F" w:rsidRDefault="0055395E" w:rsidP="00C9789D">
      <w:pPr>
        <w:rPr>
          <w:rFonts w:ascii="Arial" w:hAnsi="Arial" w:cs="Arial"/>
        </w:rPr>
      </w:pPr>
      <w:r w:rsidRPr="0067489F">
        <w:rPr>
          <w:rFonts w:ascii="Arial" w:hAnsi="Arial" w:cs="Arial"/>
        </w:rPr>
        <w:t>You may engage in:</w:t>
      </w:r>
    </w:p>
    <w:p w:rsidR="0055395E" w:rsidRPr="0067489F" w:rsidRDefault="0055395E" w:rsidP="0055395E">
      <w:pPr>
        <w:pStyle w:val="ListParagraph"/>
        <w:numPr>
          <w:ilvl w:val="0"/>
          <w:numId w:val="26"/>
        </w:numPr>
        <w:rPr>
          <w:rFonts w:ascii="Arial" w:hAnsi="Arial" w:cs="Arial"/>
        </w:rPr>
      </w:pPr>
      <w:r w:rsidRPr="0067489F">
        <w:rPr>
          <w:rFonts w:ascii="Arial" w:hAnsi="Arial" w:cs="Arial"/>
        </w:rPr>
        <w:t>Paid work (retail, hospitality, tourism, administration)</w:t>
      </w:r>
    </w:p>
    <w:p w:rsidR="0055395E" w:rsidRPr="0067489F" w:rsidRDefault="0055395E" w:rsidP="0055395E">
      <w:pPr>
        <w:pStyle w:val="ListParagraph"/>
        <w:numPr>
          <w:ilvl w:val="0"/>
          <w:numId w:val="26"/>
        </w:numPr>
        <w:rPr>
          <w:rFonts w:ascii="Arial" w:hAnsi="Arial" w:cs="Arial"/>
        </w:rPr>
      </w:pPr>
      <w:r w:rsidRPr="0067489F">
        <w:rPr>
          <w:rFonts w:ascii="Arial" w:hAnsi="Arial" w:cs="Arial"/>
        </w:rPr>
        <w:t>Internships</w:t>
      </w:r>
    </w:p>
    <w:p w:rsidR="0055395E" w:rsidRPr="0067489F" w:rsidRDefault="007A4D9C" w:rsidP="0055395E">
      <w:pPr>
        <w:pStyle w:val="ListParagraph"/>
        <w:numPr>
          <w:ilvl w:val="0"/>
          <w:numId w:val="26"/>
        </w:numPr>
        <w:rPr>
          <w:rFonts w:ascii="Arial" w:hAnsi="Arial" w:cs="Arial"/>
        </w:rPr>
      </w:pPr>
      <w:r w:rsidRPr="0067489F">
        <w:rPr>
          <w:rFonts w:ascii="Arial" w:hAnsi="Arial" w:cs="Arial"/>
        </w:rPr>
        <w:t>Volunteer jobs</w:t>
      </w:r>
    </w:p>
    <w:p w:rsidR="002F38EA" w:rsidRPr="0067489F" w:rsidRDefault="002F38EA" w:rsidP="002F38EA">
      <w:pPr>
        <w:rPr>
          <w:rFonts w:ascii="Arial" w:hAnsi="Arial" w:cs="Arial"/>
        </w:rPr>
      </w:pPr>
    </w:p>
    <w:p w:rsidR="002F38EA" w:rsidRPr="0067489F" w:rsidRDefault="001D68B2" w:rsidP="002F38EA">
      <w:pPr>
        <w:rPr>
          <w:rFonts w:ascii="Arial" w:hAnsi="Arial" w:cs="Arial"/>
        </w:rPr>
      </w:pPr>
      <w:r w:rsidRPr="0067489F">
        <w:rPr>
          <w:rFonts w:ascii="Arial" w:hAnsi="Arial" w:cs="Arial"/>
        </w:rPr>
        <w:t>As an i</w:t>
      </w:r>
      <w:r w:rsidR="002F38EA" w:rsidRPr="0067489F">
        <w:rPr>
          <w:rFonts w:ascii="Arial" w:hAnsi="Arial" w:cs="Arial"/>
        </w:rPr>
        <w:t xml:space="preserve">nternational </w:t>
      </w:r>
      <w:r w:rsidRPr="0067489F">
        <w:rPr>
          <w:rFonts w:ascii="Arial" w:hAnsi="Arial" w:cs="Arial"/>
        </w:rPr>
        <w:t>s</w:t>
      </w:r>
      <w:r w:rsidR="002F38EA" w:rsidRPr="0067489F">
        <w:rPr>
          <w:rFonts w:ascii="Arial" w:hAnsi="Arial" w:cs="Arial"/>
        </w:rPr>
        <w:t xml:space="preserve">tudent you have all the basic work rights </w:t>
      </w:r>
      <w:r w:rsidRPr="0067489F">
        <w:rPr>
          <w:rFonts w:ascii="Arial" w:hAnsi="Arial" w:cs="Arial"/>
        </w:rPr>
        <w:t>including:</w:t>
      </w:r>
      <w:r w:rsidR="002F38EA" w:rsidRPr="0067489F">
        <w:rPr>
          <w:rFonts w:ascii="Arial" w:hAnsi="Arial" w:cs="Arial"/>
        </w:rPr>
        <w:t xml:space="preserve"> minimum wage and superannuation, leave and holiday breaks and the right to </w:t>
      </w:r>
      <w:r w:rsidR="002B37A7">
        <w:rPr>
          <w:rFonts w:ascii="Arial" w:hAnsi="Arial" w:cs="Arial"/>
        </w:rPr>
        <w:t xml:space="preserve">a </w:t>
      </w:r>
      <w:r w:rsidR="002F38EA" w:rsidRPr="0067489F">
        <w:rPr>
          <w:rFonts w:ascii="Arial" w:hAnsi="Arial" w:cs="Arial"/>
        </w:rPr>
        <w:t xml:space="preserve">healthy and safe work environment. For more information please visit the Fair Work </w:t>
      </w:r>
      <w:r w:rsidR="004961FF" w:rsidRPr="0067489F">
        <w:rPr>
          <w:rFonts w:ascii="Arial" w:hAnsi="Arial" w:cs="Arial"/>
        </w:rPr>
        <w:t>Ombudsman</w:t>
      </w:r>
      <w:r w:rsidR="000306FA" w:rsidRPr="0067489F">
        <w:rPr>
          <w:rFonts w:ascii="Arial" w:hAnsi="Arial" w:cs="Arial"/>
        </w:rPr>
        <w:t>’s</w:t>
      </w:r>
      <w:r w:rsidR="004961FF" w:rsidRPr="0067489F">
        <w:rPr>
          <w:rFonts w:ascii="Arial" w:hAnsi="Arial" w:cs="Arial"/>
        </w:rPr>
        <w:t xml:space="preserve"> website </w:t>
      </w:r>
      <w:hyperlink r:id="rId14" w:history="1">
        <w:r w:rsidR="000306FA" w:rsidRPr="0067489F">
          <w:rPr>
            <w:rStyle w:val="Hyperlink"/>
            <w:rFonts w:ascii="Arial" w:hAnsi="Arial" w:cs="Arial"/>
          </w:rPr>
          <w:t>www.fairwork.gov.au</w:t>
        </w:r>
      </w:hyperlink>
      <w:r w:rsidR="000306FA" w:rsidRPr="0067489F">
        <w:rPr>
          <w:rFonts w:ascii="Arial" w:hAnsi="Arial" w:cs="Arial"/>
        </w:rPr>
        <w:t xml:space="preserve"> </w:t>
      </w:r>
    </w:p>
    <w:p w:rsidR="000306FA" w:rsidRPr="0067489F" w:rsidRDefault="000306FA" w:rsidP="002F38EA">
      <w:pPr>
        <w:rPr>
          <w:rFonts w:ascii="Arial" w:hAnsi="Arial" w:cs="Arial"/>
        </w:rPr>
      </w:pPr>
    </w:p>
    <w:p w:rsidR="000306FA" w:rsidRPr="0067489F" w:rsidRDefault="000306FA" w:rsidP="002F38EA">
      <w:pPr>
        <w:rPr>
          <w:rFonts w:ascii="Arial" w:hAnsi="Arial" w:cs="Arial"/>
        </w:rPr>
      </w:pPr>
      <w:r w:rsidRPr="0067489F">
        <w:rPr>
          <w:rFonts w:ascii="Arial" w:hAnsi="Arial" w:cs="Arial"/>
        </w:rPr>
        <w:t xml:space="preserve">In order to be able to engage in work in Australia and pay your taxes you will need to get a </w:t>
      </w:r>
      <w:r w:rsidR="001D68B2" w:rsidRPr="0067489F">
        <w:rPr>
          <w:rFonts w:ascii="Arial" w:hAnsi="Arial" w:cs="Arial"/>
        </w:rPr>
        <w:t>T</w:t>
      </w:r>
      <w:r w:rsidRPr="0067489F">
        <w:rPr>
          <w:rFonts w:ascii="Arial" w:hAnsi="Arial" w:cs="Arial"/>
        </w:rPr>
        <w:t xml:space="preserve">ax </w:t>
      </w:r>
      <w:r w:rsidR="001D68B2" w:rsidRPr="0067489F">
        <w:rPr>
          <w:rFonts w:ascii="Arial" w:hAnsi="Arial" w:cs="Arial"/>
        </w:rPr>
        <w:t>F</w:t>
      </w:r>
      <w:r w:rsidRPr="0067489F">
        <w:rPr>
          <w:rFonts w:ascii="Arial" w:hAnsi="Arial" w:cs="Arial"/>
        </w:rPr>
        <w:t xml:space="preserve">ile </w:t>
      </w:r>
      <w:r w:rsidR="001D68B2" w:rsidRPr="0067489F">
        <w:rPr>
          <w:rFonts w:ascii="Arial" w:hAnsi="Arial" w:cs="Arial"/>
        </w:rPr>
        <w:t>N</w:t>
      </w:r>
      <w:r w:rsidRPr="0067489F">
        <w:rPr>
          <w:rFonts w:ascii="Arial" w:hAnsi="Arial" w:cs="Arial"/>
        </w:rPr>
        <w:t xml:space="preserve">umber (TFN) which can be obtained from the Australian Taxation Office (ATO). For more information on TFN and paying taxes please visit: </w:t>
      </w:r>
      <w:hyperlink r:id="rId15" w:history="1">
        <w:r w:rsidRPr="0067489F">
          <w:rPr>
            <w:rStyle w:val="Hyperlink"/>
            <w:rFonts w:ascii="Arial" w:hAnsi="Arial" w:cs="Arial"/>
          </w:rPr>
          <w:t>www.ato.gov.au</w:t>
        </w:r>
      </w:hyperlink>
    </w:p>
    <w:p w:rsidR="003E10E4" w:rsidRPr="0067489F" w:rsidRDefault="003E10E4" w:rsidP="002F38EA">
      <w:pPr>
        <w:rPr>
          <w:rFonts w:ascii="Arial" w:hAnsi="Arial" w:cs="Arial"/>
        </w:rPr>
      </w:pPr>
    </w:p>
    <w:p w:rsidR="003E10E4" w:rsidRPr="00FD111B" w:rsidRDefault="0078437B" w:rsidP="003E10E4">
      <w:pPr>
        <w:pStyle w:val="Heading1"/>
        <w:rPr>
          <w:rFonts w:cs="Arial"/>
          <w:color w:val="auto"/>
          <w:szCs w:val="40"/>
        </w:rPr>
      </w:pPr>
      <w:bookmarkStart w:id="145" w:name="_Toc516829416"/>
      <w:r w:rsidRPr="00FD111B">
        <w:rPr>
          <w:rFonts w:cs="Arial"/>
          <w:color w:val="auto"/>
          <w:szCs w:val="40"/>
        </w:rPr>
        <w:t>Other r</w:t>
      </w:r>
      <w:r w:rsidR="003E10E4" w:rsidRPr="00FD111B">
        <w:rPr>
          <w:rFonts w:cs="Arial"/>
          <w:color w:val="auto"/>
          <w:szCs w:val="40"/>
        </w:rPr>
        <w:t>elevant legal services</w:t>
      </w:r>
      <w:bookmarkEnd w:id="145"/>
    </w:p>
    <w:p w:rsidR="003E10E4" w:rsidRPr="0067489F" w:rsidRDefault="003E10E4" w:rsidP="003E10E4">
      <w:pPr>
        <w:rPr>
          <w:rFonts w:ascii="Arial" w:hAnsi="Arial" w:cs="Arial"/>
        </w:rPr>
      </w:pPr>
    </w:p>
    <w:p w:rsidR="000306FA" w:rsidRPr="0067489F" w:rsidRDefault="00C8068C" w:rsidP="002F38EA">
      <w:pPr>
        <w:rPr>
          <w:rFonts w:ascii="Arial" w:hAnsi="Arial" w:cs="Arial"/>
          <w:u w:val="single"/>
        </w:rPr>
      </w:pPr>
      <w:r w:rsidRPr="0067489F">
        <w:rPr>
          <w:rFonts w:ascii="Arial" w:hAnsi="Arial" w:cs="Arial"/>
          <w:u w:val="single"/>
        </w:rPr>
        <w:t xml:space="preserve">Justice of the Peace - JP </w:t>
      </w:r>
    </w:p>
    <w:p w:rsidR="00C8068C" w:rsidRPr="0067489F" w:rsidRDefault="00C8068C" w:rsidP="002F38EA">
      <w:pPr>
        <w:rPr>
          <w:rFonts w:ascii="Arial" w:hAnsi="Arial" w:cs="Arial"/>
        </w:rPr>
      </w:pPr>
      <w:r w:rsidRPr="0067489F">
        <w:rPr>
          <w:rFonts w:ascii="Arial" w:hAnsi="Arial" w:cs="Arial"/>
        </w:rPr>
        <w:t xml:space="preserve">The role of the JP is to act as an independent and objective witness to documents people use for official or legal purposes. For more information or to find a JP in New South Wales please visit: </w:t>
      </w:r>
      <w:hyperlink r:id="rId16" w:history="1">
        <w:r w:rsidRPr="0067489F">
          <w:rPr>
            <w:rStyle w:val="Hyperlink"/>
            <w:rFonts w:ascii="Arial" w:hAnsi="Arial" w:cs="Arial"/>
          </w:rPr>
          <w:t>www.jp.nsw.gov.au</w:t>
        </w:r>
      </w:hyperlink>
    </w:p>
    <w:p w:rsidR="00C8068C" w:rsidRPr="0067489F" w:rsidRDefault="00C8068C" w:rsidP="002F38EA">
      <w:pPr>
        <w:rPr>
          <w:rFonts w:ascii="Arial" w:hAnsi="Arial" w:cs="Arial"/>
        </w:rPr>
      </w:pPr>
    </w:p>
    <w:p w:rsidR="00C8068C" w:rsidRPr="0067489F" w:rsidRDefault="00C8068C" w:rsidP="002F38EA">
      <w:pPr>
        <w:rPr>
          <w:rFonts w:ascii="Arial" w:hAnsi="Arial" w:cs="Arial"/>
          <w:u w:val="single"/>
        </w:rPr>
      </w:pPr>
      <w:r w:rsidRPr="0067489F">
        <w:rPr>
          <w:rFonts w:ascii="Arial" w:hAnsi="Arial" w:cs="Arial"/>
          <w:u w:val="single"/>
        </w:rPr>
        <w:lastRenderedPageBreak/>
        <w:t>Roads and Maritime Services - RMS</w:t>
      </w:r>
    </w:p>
    <w:p w:rsidR="00C8068C" w:rsidRPr="0067489F" w:rsidRDefault="00C8068C" w:rsidP="002F38EA">
      <w:pPr>
        <w:rPr>
          <w:rFonts w:ascii="Arial" w:hAnsi="Arial" w:cs="Arial"/>
        </w:rPr>
      </w:pPr>
      <w:r w:rsidRPr="0067489F">
        <w:rPr>
          <w:rFonts w:ascii="Arial" w:hAnsi="Arial" w:cs="Arial"/>
        </w:rPr>
        <w:t>You may visit any RMS office to obtain an Australian Photo ID, an</w:t>
      </w:r>
      <w:r w:rsidR="002B37A7">
        <w:rPr>
          <w:rFonts w:ascii="Arial" w:hAnsi="Arial" w:cs="Arial"/>
        </w:rPr>
        <w:t>d Australian Driver</w:t>
      </w:r>
      <w:r w:rsidRPr="0067489F">
        <w:rPr>
          <w:rFonts w:ascii="Arial" w:hAnsi="Arial" w:cs="Arial"/>
        </w:rPr>
        <w:t xml:space="preserve"> licence or when purchasing, selling or registering a car. For more information please visit: </w:t>
      </w:r>
      <w:hyperlink r:id="rId17" w:history="1">
        <w:r w:rsidRPr="0067489F">
          <w:rPr>
            <w:rStyle w:val="Hyperlink"/>
            <w:rFonts w:ascii="Arial" w:hAnsi="Arial" w:cs="Arial"/>
          </w:rPr>
          <w:t>http://www.rms.nsw.gov.au/roads/index.html</w:t>
        </w:r>
      </w:hyperlink>
    </w:p>
    <w:p w:rsidR="00C8068C" w:rsidRPr="0067489F" w:rsidRDefault="00C8068C" w:rsidP="002F38EA">
      <w:pPr>
        <w:rPr>
          <w:rFonts w:ascii="Arial" w:hAnsi="Arial" w:cs="Arial"/>
        </w:rPr>
      </w:pPr>
    </w:p>
    <w:p w:rsidR="00C8068C" w:rsidRPr="0067489F" w:rsidRDefault="001E115D" w:rsidP="002F38EA">
      <w:pPr>
        <w:rPr>
          <w:rFonts w:ascii="Arial" w:hAnsi="Arial" w:cs="Arial"/>
          <w:u w:val="single"/>
        </w:rPr>
      </w:pPr>
      <w:r w:rsidRPr="0067489F">
        <w:rPr>
          <w:rFonts w:ascii="Arial" w:hAnsi="Arial" w:cs="Arial"/>
          <w:u w:val="single"/>
        </w:rPr>
        <w:t>National Accreditation Authority for Translators and Interpreters – NAATI</w:t>
      </w:r>
    </w:p>
    <w:p w:rsidR="001E115D" w:rsidRPr="0067489F" w:rsidRDefault="001E115D" w:rsidP="002F38EA">
      <w:pPr>
        <w:rPr>
          <w:rFonts w:ascii="Arial" w:hAnsi="Arial" w:cs="Arial"/>
        </w:rPr>
      </w:pPr>
      <w:r w:rsidRPr="0067489F">
        <w:rPr>
          <w:rFonts w:ascii="Arial" w:hAnsi="Arial" w:cs="Arial"/>
        </w:rPr>
        <w:t>NAATI is a private association providing certified translating services and accreditation for translators. Unless directed otherwise by a government body, NAATI certified translator services can be used for legal purposes. For more information please visit:</w:t>
      </w:r>
    </w:p>
    <w:p w:rsidR="001E115D" w:rsidRPr="0067489F" w:rsidRDefault="009707B5" w:rsidP="002F38EA">
      <w:pPr>
        <w:rPr>
          <w:rFonts w:ascii="Arial" w:hAnsi="Arial" w:cs="Arial"/>
        </w:rPr>
      </w:pPr>
      <w:hyperlink r:id="rId18" w:history="1">
        <w:r w:rsidR="0078437B" w:rsidRPr="0067489F">
          <w:rPr>
            <w:rStyle w:val="Hyperlink"/>
            <w:rFonts w:ascii="Arial" w:hAnsi="Arial" w:cs="Arial"/>
          </w:rPr>
          <w:t>https://www.naati.com.au/</w:t>
        </w:r>
      </w:hyperlink>
    </w:p>
    <w:p w:rsidR="0078437B" w:rsidRPr="0067489F" w:rsidRDefault="0078437B" w:rsidP="002F38EA">
      <w:pPr>
        <w:rPr>
          <w:rFonts w:ascii="Arial" w:hAnsi="Arial" w:cs="Arial"/>
        </w:rPr>
      </w:pPr>
    </w:p>
    <w:p w:rsidR="00840FDF" w:rsidRPr="0067489F" w:rsidRDefault="00B246F4" w:rsidP="002F38EA">
      <w:pPr>
        <w:rPr>
          <w:rFonts w:ascii="Arial" w:hAnsi="Arial" w:cs="Arial"/>
          <w:u w:val="single"/>
        </w:rPr>
      </w:pPr>
      <w:r>
        <w:rPr>
          <w:rFonts w:ascii="Arial" w:hAnsi="Arial" w:cs="Arial"/>
          <w:u w:val="single"/>
        </w:rPr>
        <w:t>Au</w:t>
      </w:r>
      <w:r w:rsidR="00840FDF" w:rsidRPr="0067489F">
        <w:rPr>
          <w:rFonts w:ascii="Arial" w:hAnsi="Arial" w:cs="Arial"/>
          <w:u w:val="single"/>
        </w:rPr>
        <w:t>stralian Federal Police – AFP</w:t>
      </w:r>
    </w:p>
    <w:p w:rsidR="00840FDF" w:rsidRPr="0067489F" w:rsidRDefault="00840FDF" w:rsidP="002F38EA">
      <w:pPr>
        <w:rPr>
          <w:rFonts w:ascii="Arial" w:hAnsi="Arial" w:cs="Arial"/>
        </w:rPr>
      </w:pPr>
      <w:r w:rsidRPr="0067489F">
        <w:rPr>
          <w:rFonts w:ascii="Arial" w:hAnsi="Arial" w:cs="Arial"/>
        </w:rPr>
        <w:t>The AFP’s role is to enf</w:t>
      </w:r>
      <w:r w:rsidR="00E86B4F" w:rsidRPr="0067489F">
        <w:rPr>
          <w:rFonts w:ascii="Arial" w:hAnsi="Arial" w:cs="Arial"/>
        </w:rPr>
        <w:t xml:space="preserve">orce Commonwealth criminal law. AFP is the government body that issues National Police checks when needed. For more information please visit: </w:t>
      </w:r>
      <w:hyperlink r:id="rId19" w:history="1">
        <w:r w:rsidR="00E86B4F" w:rsidRPr="0067489F">
          <w:rPr>
            <w:rStyle w:val="Hyperlink"/>
            <w:rFonts w:ascii="Arial" w:hAnsi="Arial" w:cs="Arial"/>
          </w:rPr>
          <w:t>https://www.afp.gov.au</w:t>
        </w:r>
      </w:hyperlink>
    </w:p>
    <w:p w:rsidR="003E4C18" w:rsidRDefault="003E4C18" w:rsidP="003E4C18">
      <w:pPr>
        <w:pStyle w:val="Heading1"/>
        <w:rPr>
          <w:rFonts w:cs="Arial"/>
          <w:color w:val="auto"/>
          <w:szCs w:val="40"/>
        </w:rPr>
      </w:pPr>
      <w:bookmarkStart w:id="146" w:name="_Toc516829417"/>
      <w:r w:rsidRPr="00FD111B">
        <w:rPr>
          <w:rFonts w:cs="Arial"/>
          <w:color w:val="auto"/>
          <w:szCs w:val="40"/>
        </w:rPr>
        <w:t>Living costs in Australia</w:t>
      </w:r>
      <w:bookmarkEnd w:id="146"/>
    </w:p>
    <w:p w:rsidR="00B246F4" w:rsidRPr="00B246F4" w:rsidRDefault="00B246F4" w:rsidP="00B246F4"/>
    <w:p w:rsidR="007A4D9C" w:rsidRPr="0067489F" w:rsidRDefault="007A4D9C" w:rsidP="007A4D9C">
      <w:pPr>
        <w:rPr>
          <w:rFonts w:ascii="Arial" w:hAnsi="Arial" w:cs="Arial"/>
        </w:rPr>
      </w:pPr>
      <w:r w:rsidRPr="0067489F">
        <w:rPr>
          <w:rFonts w:ascii="Arial" w:hAnsi="Arial" w:cs="Arial"/>
        </w:rPr>
        <w:t>According to the Department of Home Affairs you may be asked to provide confirmation of financial capacity to receive a student visa. From the 1</w:t>
      </w:r>
      <w:r w:rsidRPr="0067489F">
        <w:rPr>
          <w:rFonts w:ascii="Arial" w:hAnsi="Arial" w:cs="Arial"/>
          <w:vertAlign w:val="superscript"/>
        </w:rPr>
        <w:t>st</w:t>
      </w:r>
      <w:r w:rsidRPr="0067489F">
        <w:rPr>
          <w:rFonts w:ascii="Arial" w:hAnsi="Arial" w:cs="Arial"/>
        </w:rPr>
        <w:t xml:space="preserve"> February </w:t>
      </w:r>
      <w:r w:rsidR="001D68B2" w:rsidRPr="0067489F">
        <w:rPr>
          <w:rFonts w:ascii="Arial" w:hAnsi="Arial" w:cs="Arial"/>
        </w:rPr>
        <w:t xml:space="preserve">2018 </w:t>
      </w:r>
      <w:r w:rsidRPr="0067489F">
        <w:rPr>
          <w:rFonts w:ascii="Arial" w:hAnsi="Arial" w:cs="Arial"/>
        </w:rPr>
        <w:t xml:space="preserve">the 12 months </w:t>
      </w:r>
      <w:r w:rsidR="00B020F4" w:rsidRPr="0067489F">
        <w:rPr>
          <w:rFonts w:ascii="Arial" w:hAnsi="Arial" w:cs="Arial"/>
        </w:rPr>
        <w:t xml:space="preserve">minimum </w:t>
      </w:r>
      <w:r w:rsidRPr="0067489F">
        <w:rPr>
          <w:rFonts w:ascii="Arial" w:hAnsi="Arial" w:cs="Arial"/>
        </w:rPr>
        <w:t>living cost is:</w:t>
      </w:r>
    </w:p>
    <w:p w:rsidR="009707B5" w:rsidRDefault="009707B5" w:rsidP="009707B5">
      <w:pPr>
        <w:pStyle w:val="NormalWeb"/>
        <w:shd w:val="clear" w:color="auto" w:fill="FFFFFF"/>
        <w:spacing w:before="0" w:beforeAutospacing="0" w:after="225" w:afterAutospacing="0"/>
        <w:rPr>
          <w:ins w:id="147" w:author="admin" w:date="2020-01-17T15:44:00Z"/>
          <w:rFonts w:ascii="Helvetica" w:hAnsi="Helvetica"/>
          <w:b/>
          <w:color w:val="333333"/>
          <w:sz w:val="20"/>
          <w:szCs w:val="20"/>
        </w:rPr>
      </w:pPr>
    </w:p>
    <w:p w:rsidR="009707B5" w:rsidRPr="009707B5" w:rsidRDefault="009707B5" w:rsidP="009707B5">
      <w:pPr>
        <w:pStyle w:val="NormalWeb"/>
        <w:shd w:val="clear" w:color="auto" w:fill="FFFFFF"/>
        <w:spacing w:before="0" w:beforeAutospacing="0" w:after="225" w:afterAutospacing="0"/>
        <w:rPr>
          <w:ins w:id="148" w:author="admin" w:date="2020-01-17T15:44:00Z"/>
          <w:rFonts w:ascii="Helvetica" w:hAnsi="Helvetica"/>
          <w:b/>
          <w:sz w:val="20"/>
          <w:szCs w:val="20"/>
          <w:lang w:eastAsia="en-AU"/>
          <w:rPrChange w:id="149" w:author="admin" w:date="2020-01-17T15:44:00Z">
            <w:rPr>
              <w:ins w:id="150" w:author="admin" w:date="2020-01-17T15:44:00Z"/>
              <w:rFonts w:ascii="Helvetica" w:hAnsi="Helvetica"/>
              <w:color w:val="333333"/>
              <w:lang w:eastAsia="en-AU"/>
            </w:rPr>
          </w:rPrChange>
        </w:rPr>
      </w:pPr>
      <w:ins w:id="151" w:author="admin" w:date="2020-01-17T15:44:00Z">
        <w:r w:rsidRPr="009707B5">
          <w:rPr>
            <w:rFonts w:ascii="Helvetica" w:hAnsi="Helvetica"/>
            <w:b/>
            <w:sz w:val="20"/>
            <w:szCs w:val="20"/>
            <w:rPrChange w:id="152" w:author="admin" w:date="2020-01-17T15:44:00Z">
              <w:rPr>
                <w:rFonts w:ascii="Helvetica" w:hAnsi="Helvetica"/>
                <w:color w:val="333333"/>
              </w:rPr>
            </w:rPrChange>
          </w:rPr>
          <w:t>As of October 2019 the 12-month living costs are;</w:t>
        </w:r>
      </w:ins>
    </w:p>
    <w:p w:rsidR="009707B5" w:rsidRPr="009707B5" w:rsidRDefault="009707B5" w:rsidP="009707B5">
      <w:pPr>
        <w:numPr>
          <w:ilvl w:val="0"/>
          <w:numId w:val="27"/>
        </w:numPr>
        <w:shd w:val="clear" w:color="auto" w:fill="FFFFFF"/>
        <w:spacing w:after="150"/>
        <w:ind w:left="0"/>
        <w:rPr>
          <w:ins w:id="153" w:author="admin" w:date="2020-01-17T15:44:00Z"/>
          <w:rFonts w:ascii="Helvetica" w:hAnsi="Helvetica"/>
          <w:b/>
          <w:sz w:val="20"/>
          <w:szCs w:val="20"/>
          <w:rPrChange w:id="154" w:author="admin" w:date="2020-01-17T15:44:00Z">
            <w:rPr>
              <w:ins w:id="155" w:author="admin" w:date="2020-01-17T15:44:00Z"/>
              <w:rFonts w:ascii="Helvetica" w:hAnsi="Helvetica"/>
              <w:color w:val="333333"/>
            </w:rPr>
          </w:rPrChange>
        </w:rPr>
      </w:pPr>
      <w:ins w:id="156" w:author="admin" w:date="2020-01-17T15:44:00Z">
        <w:r w:rsidRPr="009707B5">
          <w:rPr>
            <w:rFonts w:ascii="Helvetica" w:hAnsi="Helvetica"/>
            <w:b/>
            <w:sz w:val="20"/>
            <w:szCs w:val="20"/>
            <w:rPrChange w:id="157" w:author="admin" w:date="2020-01-17T15:44:00Z">
              <w:rPr>
                <w:rFonts w:ascii="Helvetica" w:hAnsi="Helvetica"/>
                <w:color w:val="333333"/>
              </w:rPr>
            </w:rPrChange>
          </w:rPr>
          <w:t>For students or guardian</w:t>
        </w:r>
        <w:bookmarkStart w:id="158" w:name="_GoBack"/>
        <w:bookmarkEnd w:id="158"/>
        <w:r w:rsidRPr="009707B5">
          <w:rPr>
            <w:rFonts w:ascii="Helvetica" w:hAnsi="Helvetica"/>
            <w:b/>
            <w:sz w:val="20"/>
            <w:szCs w:val="20"/>
            <w:rPrChange w:id="159" w:author="admin" w:date="2020-01-17T15:44:00Z">
              <w:rPr>
                <w:rFonts w:ascii="Helvetica" w:hAnsi="Helvetica"/>
                <w:color w:val="333333"/>
              </w:rPr>
            </w:rPrChange>
          </w:rPr>
          <w:t>s - AUD$21,041</w:t>
        </w:r>
      </w:ins>
    </w:p>
    <w:p w:rsidR="009707B5" w:rsidRPr="009707B5" w:rsidRDefault="009707B5" w:rsidP="009707B5">
      <w:pPr>
        <w:numPr>
          <w:ilvl w:val="0"/>
          <w:numId w:val="27"/>
        </w:numPr>
        <w:shd w:val="clear" w:color="auto" w:fill="FFFFFF"/>
        <w:spacing w:after="150"/>
        <w:ind w:left="0"/>
        <w:rPr>
          <w:ins w:id="160" w:author="admin" w:date="2020-01-17T15:44:00Z"/>
          <w:rFonts w:ascii="Helvetica" w:hAnsi="Helvetica"/>
          <w:b/>
          <w:sz w:val="20"/>
          <w:szCs w:val="20"/>
          <w:rPrChange w:id="161" w:author="admin" w:date="2020-01-17T15:44:00Z">
            <w:rPr>
              <w:ins w:id="162" w:author="admin" w:date="2020-01-17T15:44:00Z"/>
              <w:rFonts w:ascii="Helvetica" w:hAnsi="Helvetica"/>
              <w:color w:val="333333"/>
            </w:rPr>
          </w:rPrChange>
        </w:rPr>
      </w:pPr>
      <w:ins w:id="163" w:author="admin" w:date="2020-01-17T15:44:00Z">
        <w:r w:rsidRPr="009707B5">
          <w:rPr>
            <w:rFonts w:ascii="Helvetica" w:hAnsi="Helvetica"/>
            <w:b/>
            <w:sz w:val="20"/>
            <w:szCs w:val="20"/>
            <w:rPrChange w:id="164" w:author="admin" w:date="2020-01-17T15:44:00Z">
              <w:rPr>
                <w:rFonts w:ascii="Helvetica" w:hAnsi="Helvetica"/>
                <w:color w:val="333333"/>
              </w:rPr>
            </w:rPrChange>
          </w:rPr>
          <w:t>For partners coming with you - AUD$7,362</w:t>
        </w:r>
      </w:ins>
    </w:p>
    <w:p w:rsidR="009707B5" w:rsidRPr="009707B5" w:rsidRDefault="009707B5" w:rsidP="009707B5">
      <w:pPr>
        <w:numPr>
          <w:ilvl w:val="0"/>
          <w:numId w:val="27"/>
        </w:numPr>
        <w:shd w:val="clear" w:color="auto" w:fill="FFFFFF"/>
        <w:spacing w:after="150"/>
        <w:ind w:left="0"/>
        <w:rPr>
          <w:ins w:id="165" w:author="admin" w:date="2020-01-17T15:44:00Z"/>
          <w:rFonts w:ascii="Helvetica" w:hAnsi="Helvetica"/>
          <w:b/>
          <w:sz w:val="20"/>
          <w:szCs w:val="20"/>
          <w:rPrChange w:id="166" w:author="admin" w:date="2020-01-17T15:44:00Z">
            <w:rPr>
              <w:ins w:id="167" w:author="admin" w:date="2020-01-17T15:44:00Z"/>
              <w:rFonts w:ascii="Helvetica" w:hAnsi="Helvetica"/>
              <w:color w:val="333333"/>
            </w:rPr>
          </w:rPrChange>
        </w:rPr>
      </w:pPr>
      <w:ins w:id="168" w:author="admin" w:date="2020-01-17T15:44:00Z">
        <w:r w:rsidRPr="009707B5">
          <w:rPr>
            <w:rFonts w:ascii="Helvetica" w:hAnsi="Helvetica"/>
            <w:b/>
            <w:sz w:val="20"/>
            <w:szCs w:val="20"/>
            <w:rPrChange w:id="169" w:author="admin" w:date="2020-01-17T15:44:00Z">
              <w:rPr>
                <w:rFonts w:ascii="Helvetica" w:hAnsi="Helvetica"/>
                <w:color w:val="333333"/>
              </w:rPr>
            </w:rPrChange>
          </w:rPr>
          <w:t>For a child coming with you - AUD$3,152</w:t>
        </w:r>
      </w:ins>
    </w:p>
    <w:p w:rsidR="007A4D9C" w:rsidRPr="0067489F" w:rsidDel="009707B5" w:rsidRDefault="007A4D9C" w:rsidP="007A4D9C">
      <w:pPr>
        <w:pStyle w:val="ListParagraph"/>
        <w:numPr>
          <w:ilvl w:val="0"/>
          <w:numId w:val="26"/>
        </w:numPr>
        <w:rPr>
          <w:del w:id="170" w:author="admin" w:date="2020-01-17T15:44:00Z"/>
          <w:rFonts w:ascii="Arial" w:hAnsi="Arial" w:cs="Arial"/>
        </w:rPr>
      </w:pPr>
      <w:del w:id="171" w:author="admin" w:date="2020-01-17T15:44:00Z">
        <w:r w:rsidRPr="0067489F" w:rsidDel="009707B5">
          <w:rPr>
            <w:rFonts w:ascii="Arial" w:hAnsi="Arial" w:cs="Arial"/>
          </w:rPr>
          <w:delText>Stu</w:delText>
        </w:r>
        <w:r w:rsidR="00B020F4" w:rsidRPr="0067489F" w:rsidDel="009707B5">
          <w:rPr>
            <w:rFonts w:ascii="Arial" w:hAnsi="Arial" w:cs="Arial"/>
          </w:rPr>
          <w:delText>d</w:delText>
        </w:r>
        <w:r w:rsidRPr="0067489F" w:rsidDel="009707B5">
          <w:rPr>
            <w:rFonts w:ascii="Arial" w:hAnsi="Arial" w:cs="Arial"/>
          </w:rPr>
          <w:delText xml:space="preserve">ent/guardian: </w:delText>
        </w:r>
        <w:r w:rsidR="00B020F4" w:rsidRPr="0067489F" w:rsidDel="009707B5">
          <w:rPr>
            <w:rFonts w:ascii="Arial" w:hAnsi="Arial" w:cs="Arial"/>
          </w:rPr>
          <w:delText>AUD20,290</w:delText>
        </w:r>
      </w:del>
    </w:p>
    <w:p w:rsidR="00B020F4" w:rsidRPr="0067489F" w:rsidDel="009707B5" w:rsidRDefault="00B020F4" w:rsidP="007A4D9C">
      <w:pPr>
        <w:pStyle w:val="ListParagraph"/>
        <w:numPr>
          <w:ilvl w:val="0"/>
          <w:numId w:val="26"/>
        </w:numPr>
        <w:rPr>
          <w:del w:id="172" w:author="admin" w:date="2020-01-17T15:44:00Z"/>
          <w:rFonts w:ascii="Arial" w:hAnsi="Arial" w:cs="Arial"/>
        </w:rPr>
      </w:pPr>
      <w:del w:id="173" w:author="admin" w:date="2020-01-17T15:44:00Z">
        <w:r w:rsidRPr="0067489F" w:rsidDel="009707B5">
          <w:rPr>
            <w:rFonts w:ascii="Arial" w:hAnsi="Arial" w:cs="Arial"/>
          </w:rPr>
          <w:delText>Partner/spouse: AUD 7,100</w:delText>
        </w:r>
      </w:del>
    </w:p>
    <w:p w:rsidR="00B020F4" w:rsidRPr="0067489F" w:rsidDel="009707B5" w:rsidRDefault="00B020F4" w:rsidP="007A4D9C">
      <w:pPr>
        <w:pStyle w:val="ListParagraph"/>
        <w:numPr>
          <w:ilvl w:val="0"/>
          <w:numId w:val="26"/>
        </w:numPr>
        <w:rPr>
          <w:del w:id="174" w:author="admin" w:date="2020-01-17T15:44:00Z"/>
          <w:rFonts w:ascii="Arial" w:hAnsi="Arial" w:cs="Arial"/>
        </w:rPr>
      </w:pPr>
      <w:del w:id="175" w:author="admin" w:date="2020-01-17T15:44:00Z">
        <w:r w:rsidRPr="0067489F" w:rsidDel="009707B5">
          <w:rPr>
            <w:rFonts w:ascii="Arial" w:hAnsi="Arial" w:cs="Arial"/>
          </w:rPr>
          <w:delText>Child: AUD3,040</w:delText>
        </w:r>
      </w:del>
    </w:p>
    <w:p w:rsidR="007A4D9C" w:rsidRPr="0067489F" w:rsidRDefault="007A4D9C" w:rsidP="007A4D9C">
      <w:pPr>
        <w:rPr>
          <w:rFonts w:ascii="Arial" w:hAnsi="Arial" w:cs="Arial"/>
        </w:rPr>
      </w:pPr>
    </w:p>
    <w:p w:rsidR="00B020F4" w:rsidRPr="0067489F" w:rsidRDefault="007A4D9C" w:rsidP="007A4D9C">
      <w:pPr>
        <w:rPr>
          <w:rFonts w:ascii="Arial" w:hAnsi="Arial" w:cs="Arial"/>
        </w:rPr>
      </w:pPr>
      <w:r w:rsidRPr="0067489F">
        <w:rPr>
          <w:rFonts w:ascii="Arial" w:hAnsi="Arial" w:cs="Arial"/>
        </w:rPr>
        <w:t xml:space="preserve">Living costs </w:t>
      </w:r>
      <w:r w:rsidR="00B020F4" w:rsidRPr="0067489F">
        <w:rPr>
          <w:rFonts w:ascii="Arial" w:hAnsi="Arial" w:cs="Arial"/>
        </w:rPr>
        <w:t xml:space="preserve">in general </w:t>
      </w:r>
      <w:r w:rsidRPr="0067489F">
        <w:rPr>
          <w:rFonts w:ascii="Arial" w:hAnsi="Arial" w:cs="Arial"/>
        </w:rPr>
        <w:t>may vary greatly depending on your preferences and circumstances.</w:t>
      </w:r>
      <w:r w:rsidR="00B020F4" w:rsidRPr="0067489F">
        <w:rPr>
          <w:rFonts w:ascii="Arial" w:hAnsi="Arial" w:cs="Arial"/>
        </w:rPr>
        <w:t xml:space="preserve"> You may search for accommodation in newspapers, websites, real</w:t>
      </w:r>
      <w:r w:rsidR="0078437B" w:rsidRPr="0067489F">
        <w:rPr>
          <w:rFonts w:ascii="Arial" w:hAnsi="Arial" w:cs="Arial"/>
        </w:rPr>
        <w:t xml:space="preserve"> </w:t>
      </w:r>
      <w:r w:rsidR="00B020F4" w:rsidRPr="0067489F">
        <w:rPr>
          <w:rFonts w:ascii="Arial" w:hAnsi="Arial" w:cs="Arial"/>
        </w:rPr>
        <w:t>estate agencies or ask the College for assistance. Please see some options and prices below, however note that these are only estimates and should only be used as a guide.</w:t>
      </w:r>
    </w:p>
    <w:p w:rsidR="00B020F4" w:rsidRPr="0067489F" w:rsidRDefault="00B020F4" w:rsidP="007A4D9C">
      <w:pPr>
        <w:rPr>
          <w:rFonts w:ascii="Arial" w:hAnsi="Arial" w:cs="Arial"/>
        </w:rPr>
      </w:pPr>
    </w:p>
    <w:p w:rsidR="00B020F4" w:rsidRPr="0067489F" w:rsidRDefault="00B020F4" w:rsidP="007A4D9C">
      <w:pPr>
        <w:rPr>
          <w:rFonts w:ascii="Arial" w:hAnsi="Arial" w:cs="Arial"/>
        </w:rPr>
      </w:pPr>
      <w:r w:rsidRPr="0067489F">
        <w:rPr>
          <w:rFonts w:ascii="Arial" w:hAnsi="Arial" w:cs="Arial"/>
        </w:rPr>
        <w:t>Accommodation:</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Shared rental: $100 - $400 per week</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Rental: $300 - $1200 per week</w:t>
      </w:r>
    </w:p>
    <w:p w:rsidR="00B020F4" w:rsidRDefault="00B020F4" w:rsidP="00B020F4">
      <w:pPr>
        <w:pStyle w:val="ListParagraph"/>
        <w:numPr>
          <w:ilvl w:val="0"/>
          <w:numId w:val="26"/>
        </w:numPr>
        <w:rPr>
          <w:ins w:id="176" w:author="admin" w:date="2018-11-28T10:28:00Z"/>
          <w:rFonts w:ascii="Arial" w:hAnsi="Arial" w:cs="Arial"/>
        </w:rPr>
      </w:pPr>
      <w:r w:rsidRPr="0067489F">
        <w:rPr>
          <w:rFonts w:ascii="Arial" w:hAnsi="Arial" w:cs="Arial"/>
        </w:rPr>
        <w:t>Homestay: $80 - $150 per week</w:t>
      </w:r>
    </w:p>
    <w:p w:rsidR="002869CD" w:rsidRPr="0067489F" w:rsidRDefault="002869CD">
      <w:pPr>
        <w:pStyle w:val="ListParagraph"/>
        <w:rPr>
          <w:rFonts w:ascii="Arial" w:hAnsi="Arial" w:cs="Arial"/>
        </w:rPr>
        <w:pPrChange w:id="177" w:author="admin" w:date="2018-11-28T10:28:00Z">
          <w:pPr>
            <w:pStyle w:val="ListParagraph"/>
            <w:numPr>
              <w:numId w:val="26"/>
            </w:numPr>
            <w:ind w:hanging="360"/>
          </w:pPr>
        </w:pPrChange>
      </w:pPr>
    </w:p>
    <w:p w:rsidR="00B020F4" w:rsidRPr="0067489F" w:rsidRDefault="00B020F4" w:rsidP="00B020F4">
      <w:pPr>
        <w:rPr>
          <w:rFonts w:ascii="Arial" w:hAnsi="Arial" w:cs="Arial"/>
        </w:rPr>
      </w:pPr>
      <w:r w:rsidRPr="0067489F">
        <w:rPr>
          <w:rFonts w:ascii="Arial" w:hAnsi="Arial" w:cs="Arial"/>
        </w:rPr>
        <w:t>Other living costs:</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Groceries: $60 - $180 per week</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Gas, electricity: $30 - $80 per week</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Phone and internet: $30 - $60 per week</w:t>
      </w:r>
    </w:p>
    <w:p w:rsidR="00B020F4" w:rsidRPr="0067489F" w:rsidRDefault="00B020F4" w:rsidP="00B020F4">
      <w:pPr>
        <w:pStyle w:val="ListParagraph"/>
        <w:numPr>
          <w:ilvl w:val="0"/>
          <w:numId w:val="26"/>
        </w:numPr>
        <w:rPr>
          <w:rFonts w:ascii="Arial" w:hAnsi="Arial" w:cs="Arial"/>
        </w:rPr>
      </w:pPr>
      <w:r w:rsidRPr="0067489F">
        <w:rPr>
          <w:rFonts w:ascii="Arial" w:hAnsi="Arial" w:cs="Arial"/>
        </w:rPr>
        <w:t>Public transport: $25 - $60 per week</w:t>
      </w:r>
    </w:p>
    <w:p w:rsidR="00760101" w:rsidRPr="0067489F" w:rsidRDefault="00760101" w:rsidP="00760101">
      <w:pPr>
        <w:rPr>
          <w:rFonts w:ascii="Arial" w:hAnsi="Arial" w:cs="Arial"/>
        </w:rPr>
      </w:pPr>
    </w:p>
    <w:p w:rsidR="00B246F4" w:rsidRDefault="00B246F4">
      <w:pPr>
        <w:rPr>
          <w:rFonts w:ascii="Arial" w:eastAsiaTheme="majorEastAsia" w:hAnsi="Arial" w:cs="Arial"/>
          <w:b/>
          <w:sz w:val="40"/>
          <w:szCs w:val="40"/>
        </w:rPr>
      </w:pPr>
      <w:r>
        <w:rPr>
          <w:rFonts w:cs="Arial"/>
          <w:szCs w:val="40"/>
        </w:rPr>
        <w:lastRenderedPageBreak/>
        <w:br w:type="page"/>
      </w:r>
    </w:p>
    <w:p w:rsidR="003E4C18" w:rsidRPr="00FD111B" w:rsidRDefault="003E4C18" w:rsidP="003E4C18">
      <w:pPr>
        <w:pStyle w:val="Heading1"/>
        <w:rPr>
          <w:rFonts w:cs="Arial"/>
          <w:color w:val="auto"/>
          <w:szCs w:val="40"/>
        </w:rPr>
      </w:pPr>
      <w:bookmarkStart w:id="178" w:name="_Toc516829418"/>
      <w:r w:rsidRPr="00FD111B">
        <w:rPr>
          <w:rFonts w:cs="Arial"/>
          <w:color w:val="auto"/>
          <w:szCs w:val="40"/>
        </w:rPr>
        <w:lastRenderedPageBreak/>
        <w:t>Health and Safety</w:t>
      </w:r>
      <w:bookmarkEnd w:id="178"/>
    </w:p>
    <w:p w:rsidR="006B7FFB" w:rsidRPr="0067489F" w:rsidRDefault="006B7FFB" w:rsidP="006B7FFB">
      <w:pPr>
        <w:pStyle w:val="Heading2"/>
        <w:rPr>
          <w:rFonts w:cs="Arial"/>
          <w:lang w:val="en-AU"/>
        </w:rPr>
      </w:pPr>
      <w:bookmarkStart w:id="179" w:name="_Toc516829419"/>
      <w:r w:rsidRPr="0067489F">
        <w:rPr>
          <w:rFonts w:cs="Arial"/>
          <w:lang w:val="en-AU"/>
        </w:rPr>
        <w:t>Visiting a doctor</w:t>
      </w:r>
      <w:bookmarkEnd w:id="179"/>
    </w:p>
    <w:p w:rsidR="001D68B2" w:rsidRPr="00B246F4" w:rsidRDefault="006B7FFB" w:rsidP="00B246F4">
      <w:pPr>
        <w:pStyle w:val="NoSpacing"/>
        <w:rPr>
          <w:rFonts w:ascii="Arial" w:hAnsi="Arial" w:cs="Arial"/>
        </w:rPr>
      </w:pPr>
      <w:r w:rsidRPr="0067489F">
        <w:rPr>
          <w:rFonts w:ascii="Arial" w:hAnsi="Arial" w:cs="Arial"/>
        </w:rPr>
        <w:t>As an international student you will have an Overseas Student Health Cover</w:t>
      </w:r>
      <w:r w:rsidR="001D68B2" w:rsidRPr="0067489F">
        <w:rPr>
          <w:rFonts w:ascii="Arial" w:hAnsi="Arial" w:cs="Arial"/>
        </w:rPr>
        <w:t xml:space="preserve"> (OSHC)</w:t>
      </w:r>
      <w:r w:rsidRPr="0067489F">
        <w:rPr>
          <w:rFonts w:ascii="Arial" w:hAnsi="Arial" w:cs="Arial"/>
        </w:rPr>
        <w:t xml:space="preserve"> which will cover you for general services. At the reception you may be asked to show your insurance card when visiting a doctor. At the end of the appointment you will need to pay for the service which then can be claimed back from your insurance provider. The fee of each visit varies from $60 to $120 depending on the medical center. Your cover may offer you a gap free service in appointed medical centres. For this please refer </w:t>
      </w:r>
      <w:r w:rsidR="00B246F4">
        <w:rPr>
          <w:rFonts w:ascii="Arial" w:hAnsi="Arial" w:cs="Arial"/>
        </w:rPr>
        <w:t>to your insurance cover letter.</w:t>
      </w:r>
    </w:p>
    <w:p w:rsidR="006B7FFB" w:rsidRPr="0067489F" w:rsidRDefault="006B7FFB" w:rsidP="006B7FFB">
      <w:pPr>
        <w:pStyle w:val="Heading2"/>
        <w:rPr>
          <w:rFonts w:cs="Arial"/>
          <w:lang w:val="en-AU"/>
        </w:rPr>
      </w:pPr>
      <w:bookmarkStart w:id="180" w:name="_Toc516829420"/>
      <w:r w:rsidRPr="0067489F">
        <w:rPr>
          <w:rFonts w:cs="Arial"/>
          <w:lang w:val="en-AU"/>
        </w:rPr>
        <w:t>General health and safety</w:t>
      </w:r>
      <w:bookmarkEnd w:id="180"/>
    </w:p>
    <w:p w:rsidR="00581689" w:rsidRPr="0067489F" w:rsidRDefault="00581689" w:rsidP="00581689">
      <w:pPr>
        <w:rPr>
          <w:rFonts w:ascii="Arial" w:hAnsi="Arial" w:cs="Arial"/>
        </w:rPr>
      </w:pPr>
      <w:r w:rsidRPr="0067489F">
        <w:rPr>
          <w:rFonts w:ascii="Arial" w:hAnsi="Arial" w:cs="Arial"/>
        </w:rPr>
        <w:t>Australia is a beautiful and generally safe and welcoming place to study and live, continuously ranking amongst the safest countr</w:t>
      </w:r>
      <w:r w:rsidR="001D68B2" w:rsidRPr="0067489F">
        <w:rPr>
          <w:rFonts w:ascii="Arial" w:hAnsi="Arial" w:cs="Arial"/>
        </w:rPr>
        <w:t>ies</w:t>
      </w:r>
      <w:r w:rsidRPr="0067489F">
        <w:rPr>
          <w:rFonts w:ascii="Arial" w:hAnsi="Arial" w:cs="Arial"/>
        </w:rPr>
        <w:t xml:space="preserve"> in the world according to </w:t>
      </w:r>
      <w:hyperlink r:id="rId20" w:history="1">
        <w:r w:rsidR="0078437B" w:rsidRPr="0067489F">
          <w:rPr>
            <w:rStyle w:val="Hyperlink"/>
            <w:rFonts w:ascii="Arial" w:hAnsi="Arial" w:cs="Arial"/>
          </w:rPr>
          <w:t>www.safearound.com</w:t>
        </w:r>
      </w:hyperlink>
    </w:p>
    <w:p w:rsidR="00581689" w:rsidRPr="0067489F" w:rsidRDefault="00581689" w:rsidP="00581689">
      <w:pPr>
        <w:rPr>
          <w:rFonts w:ascii="Arial" w:hAnsi="Arial" w:cs="Arial"/>
        </w:rPr>
      </w:pPr>
    </w:p>
    <w:p w:rsidR="00581689" w:rsidRPr="0067489F" w:rsidRDefault="00581689" w:rsidP="00581689">
      <w:pPr>
        <w:rPr>
          <w:rFonts w:ascii="Arial" w:hAnsi="Arial" w:cs="Arial"/>
        </w:rPr>
      </w:pPr>
      <w:r w:rsidRPr="0067489F">
        <w:rPr>
          <w:rFonts w:ascii="Arial" w:hAnsi="Arial" w:cs="Arial"/>
        </w:rPr>
        <w:t>However</w:t>
      </w:r>
      <w:r w:rsidR="00A93F5F" w:rsidRPr="0067489F">
        <w:rPr>
          <w:rFonts w:ascii="Arial" w:hAnsi="Arial" w:cs="Arial"/>
        </w:rPr>
        <w:t>,</w:t>
      </w:r>
      <w:r w:rsidRPr="0067489F">
        <w:rPr>
          <w:rFonts w:ascii="Arial" w:hAnsi="Arial" w:cs="Arial"/>
        </w:rPr>
        <w:t xml:space="preserve"> it is still very important that you look after yourself and be aware of risks and dangers that exist. </w:t>
      </w:r>
      <w:r w:rsidR="007360CC" w:rsidRPr="0067489F">
        <w:rPr>
          <w:rFonts w:ascii="Arial" w:hAnsi="Arial" w:cs="Arial"/>
        </w:rPr>
        <w:t>This</w:t>
      </w:r>
      <w:r w:rsidR="001D68B2" w:rsidRPr="0067489F">
        <w:rPr>
          <w:rFonts w:ascii="Arial" w:hAnsi="Arial" w:cs="Arial"/>
        </w:rPr>
        <w:t xml:space="preserve"> is particularly important for i</w:t>
      </w:r>
      <w:r w:rsidR="007360CC" w:rsidRPr="0067489F">
        <w:rPr>
          <w:rFonts w:ascii="Arial" w:hAnsi="Arial" w:cs="Arial"/>
        </w:rPr>
        <w:t xml:space="preserve">nternational </w:t>
      </w:r>
      <w:r w:rsidR="001D68B2" w:rsidRPr="0067489F">
        <w:rPr>
          <w:rFonts w:ascii="Arial" w:hAnsi="Arial" w:cs="Arial"/>
        </w:rPr>
        <w:t>s</w:t>
      </w:r>
      <w:r w:rsidR="007360CC" w:rsidRPr="0067489F">
        <w:rPr>
          <w:rFonts w:ascii="Arial" w:hAnsi="Arial" w:cs="Arial"/>
        </w:rPr>
        <w:t>tudent arriving to Australia.</w:t>
      </w:r>
    </w:p>
    <w:p w:rsidR="007360CC" w:rsidRPr="0067489F" w:rsidRDefault="007360CC" w:rsidP="00581689">
      <w:pPr>
        <w:rPr>
          <w:rFonts w:ascii="Arial" w:hAnsi="Arial" w:cs="Arial"/>
        </w:rPr>
      </w:pPr>
    </w:p>
    <w:p w:rsidR="007360CC" w:rsidRPr="0067489F" w:rsidRDefault="007360CC" w:rsidP="00581689">
      <w:pPr>
        <w:rPr>
          <w:rFonts w:ascii="Arial" w:hAnsi="Arial" w:cs="Arial"/>
        </w:rPr>
      </w:pPr>
      <w:r w:rsidRPr="0067489F">
        <w:rPr>
          <w:rFonts w:ascii="Arial" w:hAnsi="Arial" w:cs="Arial"/>
        </w:rPr>
        <w:t xml:space="preserve">Following common sense is the best practice when safety comes into conversation. Here are </w:t>
      </w:r>
      <w:r w:rsidR="00A93F5F" w:rsidRPr="0067489F">
        <w:rPr>
          <w:rFonts w:ascii="Arial" w:hAnsi="Arial" w:cs="Arial"/>
        </w:rPr>
        <w:t>a few tips that can help you</w:t>
      </w:r>
      <w:r w:rsidRPr="0067489F">
        <w:rPr>
          <w:rFonts w:ascii="Arial" w:hAnsi="Arial" w:cs="Arial"/>
        </w:rPr>
        <w:t>:</w:t>
      </w:r>
    </w:p>
    <w:p w:rsidR="007360CC" w:rsidRPr="0067489F" w:rsidRDefault="007360CC" w:rsidP="007360CC">
      <w:pPr>
        <w:pStyle w:val="ListParagraph"/>
        <w:numPr>
          <w:ilvl w:val="0"/>
          <w:numId w:val="26"/>
        </w:numPr>
        <w:rPr>
          <w:rFonts w:ascii="Arial" w:hAnsi="Arial" w:cs="Arial"/>
        </w:rPr>
      </w:pPr>
      <w:r w:rsidRPr="0067489F">
        <w:rPr>
          <w:rFonts w:ascii="Arial" w:hAnsi="Arial" w:cs="Arial"/>
        </w:rPr>
        <w:t>Only swim in patrolled beaches</w:t>
      </w:r>
      <w:r w:rsidR="001D68B2" w:rsidRPr="0067489F">
        <w:rPr>
          <w:rFonts w:ascii="Arial" w:hAnsi="Arial" w:cs="Arial"/>
        </w:rPr>
        <w:t>,</w:t>
      </w:r>
      <w:r w:rsidRPr="0067489F">
        <w:rPr>
          <w:rFonts w:ascii="Arial" w:hAnsi="Arial" w:cs="Arial"/>
        </w:rPr>
        <w:t xml:space="preserve"> even if you </w:t>
      </w:r>
      <w:r w:rsidR="002B37A7">
        <w:rPr>
          <w:rFonts w:ascii="Arial" w:hAnsi="Arial" w:cs="Arial"/>
        </w:rPr>
        <w:t>are</w:t>
      </w:r>
      <w:r w:rsidRPr="0067489F">
        <w:rPr>
          <w:rFonts w:ascii="Arial" w:hAnsi="Arial" w:cs="Arial"/>
        </w:rPr>
        <w:t xml:space="preserve"> a good swimmer. The ocean is dangerous and within second</w:t>
      </w:r>
      <w:r w:rsidR="00A93F5F" w:rsidRPr="0067489F">
        <w:rPr>
          <w:rFonts w:ascii="Arial" w:hAnsi="Arial" w:cs="Arial"/>
        </w:rPr>
        <w:t>s</w:t>
      </w:r>
      <w:r w:rsidRPr="0067489F">
        <w:rPr>
          <w:rFonts w:ascii="Arial" w:hAnsi="Arial" w:cs="Arial"/>
        </w:rPr>
        <w:t xml:space="preserve"> you may find yourself swept away by an unpredictable current. Do not swim at night.</w:t>
      </w:r>
    </w:p>
    <w:p w:rsidR="00CE1252" w:rsidRPr="0067489F" w:rsidRDefault="007360CC" w:rsidP="00CE1252">
      <w:pPr>
        <w:pStyle w:val="ListParagraph"/>
        <w:numPr>
          <w:ilvl w:val="0"/>
          <w:numId w:val="26"/>
        </w:numPr>
        <w:rPr>
          <w:rFonts w:ascii="Arial" w:hAnsi="Arial" w:cs="Arial"/>
        </w:rPr>
      </w:pPr>
      <w:r w:rsidRPr="0067489F">
        <w:rPr>
          <w:rFonts w:ascii="Arial" w:hAnsi="Arial" w:cs="Arial"/>
        </w:rPr>
        <w:t xml:space="preserve">Keep safe from the sun. </w:t>
      </w:r>
      <w:r w:rsidR="00CE1252" w:rsidRPr="0067489F">
        <w:rPr>
          <w:rFonts w:ascii="Arial" w:hAnsi="Arial" w:cs="Arial"/>
        </w:rPr>
        <w:t>Skin cancer is one of the most common diseases diagnosed in Australian patients</w:t>
      </w:r>
      <w:r w:rsidR="001D68B2" w:rsidRPr="0067489F">
        <w:rPr>
          <w:rFonts w:ascii="Arial" w:hAnsi="Arial" w:cs="Arial"/>
        </w:rPr>
        <w:t>. It is</w:t>
      </w:r>
      <w:r w:rsidR="00CE1252" w:rsidRPr="0067489F">
        <w:rPr>
          <w:rFonts w:ascii="Arial" w:hAnsi="Arial" w:cs="Arial"/>
        </w:rPr>
        <w:t xml:space="preserve"> caused by the high UV radiation. Wear a hat, sunglasses, sunscreen and light protecti</w:t>
      </w:r>
      <w:r w:rsidR="001D68B2" w:rsidRPr="0067489F">
        <w:rPr>
          <w:rFonts w:ascii="Arial" w:hAnsi="Arial" w:cs="Arial"/>
        </w:rPr>
        <w:t>ve</w:t>
      </w:r>
      <w:r w:rsidR="00CE1252" w:rsidRPr="0067489F">
        <w:rPr>
          <w:rFonts w:ascii="Arial" w:hAnsi="Arial" w:cs="Arial"/>
        </w:rPr>
        <w:t xml:space="preserve"> clothing when going to the beach.</w:t>
      </w:r>
    </w:p>
    <w:p w:rsidR="00CE1252" w:rsidRPr="0067489F" w:rsidRDefault="00CE1252" w:rsidP="00CE1252">
      <w:pPr>
        <w:pStyle w:val="ListParagraph"/>
        <w:numPr>
          <w:ilvl w:val="0"/>
          <w:numId w:val="26"/>
        </w:numPr>
        <w:rPr>
          <w:rFonts w:ascii="Arial" w:hAnsi="Arial" w:cs="Arial"/>
        </w:rPr>
      </w:pPr>
      <w:r w:rsidRPr="0067489F">
        <w:rPr>
          <w:rFonts w:ascii="Arial" w:hAnsi="Arial" w:cs="Arial"/>
        </w:rPr>
        <w:t>Be aware of dangerous</w:t>
      </w:r>
      <w:r w:rsidR="00A93F5F" w:rsidRPr="0067489F">
        <w:rPr>
          <w:rFonts w:ascii="Arial" w:hAnsi="Arial" w:cs="Arial"/>
        </w:rPr>
        <w:t xml:space="preserve"> and </w:t>
      </w:r>
      <w:r w:rsidR="002B37A7">
        <w:rPr>
          <w:rFonts w:ascii="Arial" w:hAnsi="Arial" w:cs="Arial"/>
        </w:rPr>
        <w:t>poisonous</w:t>
      </w:r>
      <w:r w:rsidRPr="0067489F">
        <w:rPr>
          <w:rFonts w:ascii="Arial" w:hAnsi="Arial" w:cs="Arial"/>
        </w:rPr>
        <w:t xml:space="preserve"> animals that may bite or sting you. In</w:t>
      </w:r>
      <w:r w:rsidR="00A93F5F" w:rsidRPr="0067489F">
        <w:rPr>
          <w:rFonts w:ascii="Arial" w:hAnsi="Arial" w:cs="Arial"/>
        </w:rPr>
        <w:t xml:space="preserve"> </w:t>
      </w:r>
      <w:r w:rsidRPr="0067489F">
        <w:rPr>
          <w:rFonts w:ascii="Arial" w:hAnsi="Arial" w:cs="Arial"/>
        </w:rPr>
        <w:t xml:space="preserve">case you fall victim </w:t>
      </w:r>
      <w:r w:rsidR="002B37A7">
        <w:rPr>
          <w:rFonts w:ascii="Arial" w:hAnsi="Arial" w:cs="Arial"/>
        </w:rPr>
        <w:t>to</w:t>
      </w:r>
      <w:r w:rsidRPr="0067489F">
        <w:rPr>
          <w:rFonts w:ascii="Arial" w:hAnsi="Arial" w:cs="Arial"/>
        </w:rPr>
        <w:t xml:space="preserve"> a</w:t>
      </w:r>
      <w:r w:rsidR="00A93F5F" w:rsidRPr="0067489F">
        <w:rPr>
          <w:rFonts w:ascii="Arial" w:hAnsi="Arial" w:cs="Arial"/>
        </w:rPr>
        <w:t xml:space="preserve"> venomous </w:t>
      </w:r>
      <w:r w:rsidRPr="0067489F">
        <w:rPr>
          <w:rFonts w:ascii="Arial" w:hAnsi="Arial" w:cs="Arial"/>
        </w:rPr>
        <w:t>bite or a sting it is very important that you remember</w:t>
      </w:r>
      <w:r w:rsidR="002B37A7">
        <w:rPr>
          <w:rFonts w:ascii="Arial" w:hAnsi="Arial" w:cs="Arial"/>
        </w:rPr>
        <w:t>,</w:t>
      </w:r>
      <w:r w:rsidRPr="0067489F">
        <w:rPr>
          <w:rFonts w:ascii="Arial" w:hAnsi="Arial" w:cs="Arial"/>
        </w:rPr>
        <w:t xml:space="preserve"> and can describe</w:t>
      </w:r>
      <w:r w:rsidR="002B37A7">
        <w:rPr>
          <w:rFonts w:ascii="Arial" w:hAnsi="Arial" w:cs="Arial"/>
        </w:rPr>
        <w:t>,</w:t>
      </w:r>
      <w:r w:rsidRPr="0067489F">
        <w:rPr>
          <w:rFonts w:ascii="Arial" w:hAnsi="Arial" w:cs="Arial"/>
        </w:rPr>
        <w:t xml:space="preserve"> the animal.</w:t>
      </w:r>
      <w:r w:rsidR="00A93F5F" w:rsidRPr="0067489F">
        <w:rPr>
          <w:rFonts w:ascii="Arial" w:hAnsi="Arial" w:cs="Arial"/>
        </w:rPr>
        <w:t xml:space="preserve"> In some cases taking </w:t>
      </w:r>
      <w:r w:rsidR="001D68B2" w:rsidRPr="0067489F">
        <w:rPr>
          <w:rFonts w:ascii="Arial" w:hAnsi="Arial" w:cs="Arial"/>
        </w:rPr>
        <w:t xml:space="preserve">a </w:t>
      </w:r>
      <w:r w:rsidR="00A93F5F" w:rsidRPr="0067489F">
        <w:rPr>
          <w:rFonts w:ascii="Arial" w:hAnsi="Arial" w:cs="Arial"/>
        </w:rPr>
        <w:t>picture of the animal is the best way as receiving the right anti</w:t>
      </w:r>
      <w:r w:rsidR="001D68B2" w:rsidRPr="0067489F">
        <w:rPr>
          <w:rFonts w:ascii="Arial" w:hAnsi="Arial" w:cs="Arial"/>
        </w:rPr>
        <w:t xml:space="preserve"> </w:t>
      </w:r>
      <w:r w:rsidR="00A93F5F" w:rsidRPr="0067489F">
        <w:rPr>
          <w:rFonts w:ascii="Arial" w:hAnsi="Arial" w:cs="Arial"/>
        </w:rPr>
        <w:t>venom can be life-saving.</w:t>
      </w:r>
    </w:p>
    <w:p w:rsidR="00247E73" w:rsidRPr="0067489F" w:rsidRDefault="00A93F5F" w:rsidP="00247E73">
      <w:pPr>
        <w:pStyle w:val="ListParagraph"/>
        <w:numPr>
          <w:ilvl w:val="0"/>
          <w:numId w:val="26"/>
        </w:numPr>
        <w:rPr>
          <w:rFonts w:ascii="Arial" w:hAnsi="Arial" w:cs="Arial"/>
        </w:rPr>
      </w:pPr>
      <w:r w:rsidRPr="0067489F">
        <w:rPr>
          <w:rFonts w:ascii="Arial" w:hAnsi="Arial" w:cs="Arial"/>
        </w:rPr>
        <w:t xml:space="preserve">Follow road rules. </w:t>
      </w:r>
      <w:r w:rsidR="001D68B2" w:rsidRPr="0067489F">
        <w:rPr>
          <w:rFonts w:ascii="Arial" w:hAnsi="Arial" w:cs="Arial"/>
        </w:rPr>
        <w:t>Many</w:t>
      </w:r>
      <w:r w:rsidR="00247E73" w:rsidRPr="0067489F">
        <w:rPr>
          <w:rFonts w:ascii="Arial" w:hAnsi="Arial" w:cs="Arial"/>
        </w:rPr>
        <w:t xml:space="preserve"> countries have different road rules. E.g.</w:t>
      </w:r>
      <w:r w:rsidR="001D68B2" w:rsidRPr="0067489F">
        <w:rPr>
          <w:rFonts w:ascii="Arial" w:hAnsi="Arial" w:cs="Arial"/>
        </w:rPr>
        <w:t xml:space="preserve">: </w:t>
      </w:r>
      <w:r w:rsidR="002B37A7">
        <w:rPr>
          <w:rFonts w:ascii="Arial" w:hAnsi="Arial" w:cs="Arial"/>
        </w:rPr>
        <w:t>you may</w:t>
      </w:r>
      <w:r w:rsidR="001D68B2" w:rsidRPr="0067489F">
        <w:rPr>
          <w:rFonts w:ascii="Arial" w:hAnsi="Arial" w:cs="Arial"/>
        </w:rPr>
        <w:t xml:space="preserve"> come</w:t>
      </w:r>
      <w:r w:rsidR="00247E73" w:rsidRPr="0067489F">
        <w:rPr>
          <w:rFonts w:ascii="Arial" w:hAnsi="Arial" w:cs="Arial"/>
        </w:rPr>
        <w:t xml:space="preserve"> from a country where cars drive on the opposite side. Be aware when crossing the road and check both direction to make sure it is safe to do so.</w:t>
      </w:r>
      <w:r w:rsidR="002B37A7">
        <w:rPr>
          <w:rFonts w:ascii="Arial" w:hAnsi="Arial" w:cs="Arial"/>
        </w:rPr>
        <w:t xml:space="preserve"> Only cr</w:t>
      </w:r>
      <w:r w:rsidR="00E41351">
        <w:rPr>
          <w:rFonts w:ascii="Arial" w:hAnsi="Arial" w:cs="Arial"/>
        </w:rPr>
        <w:t xml:space="preserve">oss the road where it is safe and allowed to do so. </w:t>
      </w:r>
      <w:r w:rsidR="00E41351" w:rsidRPr="00E41351">
        <w:rPr>
          <w:rFonts w:ascii="Arial" w:hAnsi="Arial" w:cs="Arial"/>
          <w:i/>
        </w:rPr>
        <w:t>Jay-walking</w:t>
      </w:r>
      <w:r w:rsidR="00E41351">
        <w:rPr>
          <w:rFonts w:ascii="Arial" w:hAnsi="Arial" w:cs="Arial"/>
        </w:rPr>
        <w:t xml:space="preserve"> is illegal and you can be subject to spot fines.</w:t>
      </w:r>
    </w:p>
    <w:p w:rsidR="00247E73" w:rsidRDefault="00247E73" w:rsidP="00247E73">
      <w:pPr>
        <w:pStyle w:val="ListParagraph"/>
        <w:numPr>
          <w:ilvl w:val="0"/>
          <w:numId w:val="26"/>
        </w:numPr>
        <w:rPr>
          <w:rFonts w:ascii="Arial" w:hAnsi="Arial" w:cs="Arial"/>
        </w:rPr>
      </w:pPr>
      <w:r w:rsidRPr="0067489F">
        <w:rPr>
          <w:rFonts w:ascii="Arial" w:hAnsi="Arial" w:cs="Arial"/>
        </w:rPr>
        <w:t>Do not carry</w:t>
      </w:r>
      <w:r w:rsidR="001D68B2" w:rsidRPr="0067489F">
        <w:rPr>
          <w:rFonts w:ascii="Arial" w:hAnsi="Arial" w:cs="Arial"/>
        </w:rPr>
        <w:t xml:space="preserve"> a</w:t>
      </w:r>
      <w:r w:rsidRPr="0067489F">
        <w:rPr>
          <w:rFonts w:ascii="Arial" w:hAnsi="Arial" w:cs="Arial"/>
        </w:rPr>
        <w:t xml:space="preserve"> large amount of cash. It is unnecessary as there are easy options to deposit your cash and have electronic access to funds.</w:t>
      </w:r>
    </w:p>
    <w:p w:rsidR="009901E3" w:rsidRDefault="009901E3" w:rsidP="009901E3">
      <w:pPr>
        <w:rPr>
          <w:rFonts w:ascii="Arial" w:hAnsi="Arial" w:cs="Arial"/>
        </w:rPr>
      </w:pPr>
    </w:p>
    <w:p w:rsidR="009901E3" w:rsidRDefault="009901E3">
      <w:pPr>
        <w:rPr>
          <w:rFonts w:ascii="Arial" w:eastAsiaTheme="majorEastAsia" w:hAnsi="Arial" w:cstheme="majorBidi"/>
          <w:b/>
          <w:color w:val="000000" w:themeColor="text1"/>
          <w:sz w:val="40"/>
          <w:szCs w:val="32"/>
        </w:rPr>
      </w:pPr>
      <w:r>
        <w:br w:type="page"/>
      </w:r>
    </w:p>
    <w:p w:rsidR="009901E3" w:rsidRDefault="009901E3" w:rsidP="009901E3">
      <w:pPr>
        <w:pStyle w:val="Heading1"/>
      </w:pPr>
      <w:bookmarkStart w:id="181" w:name="_Toc516829421"/>
      <w:r>
        <w:lastRenderedPageBreak/>
        <w:t>Critical Incidents</w:t>
      </w:r>
      <w:bookmarkEnd w:id="181"/>
    </w:p>
    <w:p w:rsidR="009901E3" w:rsidRPr="009901E3" w:rsidRDefault="009901E3" w:rsidP="009901E3"/>
    <w:p w:rsidR="009901E3" w:rsidRDefault="009901E3" w:rsidP="009901E3">
      <w:pPr>
        <w:rPr>
          <w:rFonts w:ascii="Arial" w:hAnsi="Arial" w:cs="Arial"/>
        </w:rPr>
      </w:pPr>
      <w:r>
        <w:rPr>
          <w:rFonts w:ascii="Arial" w:hAnsi="Arial" w:cs="Arial"/>
        </w:rPr>
        <w:t>Unfortunately, there are extraordinary and unexpected events that can cause traumatic reactions. We all react differently to such incidents which include:</w:t>
      </w:r>
    </w:p>
    <w:p w:rsidR="009901E3" w:rsidRDefault="009901E3" w:rsidP="009901E3">
      <w:pPr>
        <w:rPr>
          <w:rFonts w:ascii="Arial" w:hAnsi="Arial" w:cs="Arial"/>
        </w:rPr>
      </w:pPr>
    </w:p>
    <w:p w:rsidR="009901E3" w:rsidRDefault="009901E3" w:rsidP="009901E3">
      <w:pPr>
        <w:rPr>
          <w:rFonts w:ascii="Arial" w:hAnsi="Arial" w:cs="Arial"/>
        </w:rPr>
      </w:pPr>
      <w:r>
        <w:rPr>
          <w:rFonts w:ascii="Arial" w:hAnsi="Arial" w:cs="Arial"/>
        </w:rPr>
        <w:tab/>
        <w:t>- missing friends and family members</w:t>
      </w:r>
    </w:p>
    <w:p w:rsidR="009901E3" w:rsidRDefault="009901E3" w:rsidP="009901E3">
      <w:pPr>
        <w:rPr>
          <w:rFonts w:ascii="Arial" w:hAnsi="Arial" w:cs="Arial"/>
        </w:rPr>
      </w:pPr>
      <w:r>
        <w:rPr>
          <w:rFonts w:ascii="Arial" w:hAnsi="Arial" w:cs="Arial"/>
        </w:rPr>
        <w:tab/>
        <w:t>- natural disasters</w:t>
      </w:r>
    </w:p>
    <w:p w:rsidR="009901E3" w:rsidRDefault="009901E3" w:rsidP="009901E3">
      <w:pPr>
        <w:rPr>
          <w:rFonts w:ascii="Arial" w:hAnsi="Arial" w:cs="Arial"/>
        </w:rPr>
      </w:pPr>
      <w:r>
        <w:rPr>
          <w:rFonts w:ascii="Arial" w:hAnsi="Arial" w:cs="Arial"/>
        </w:rPr>
        <w:tab/>
        <w:t>- domestic violence or physical and emotional abuse</w:t>
      </w:r>
    </w:p>
    <w:p w:rsidR="009901E3" w:rsidRDefault="009901E3" w:rsidP="009901E3">
      <w:pPr>
        <w:rPr>
          <w:rFonts w:ascii="Arial" w:hAnsi="Arial" w:cs="Arial"/>
        </w:rPr>
      </w:pPr>
      <w:r>
        <w:rPr>
          <w:rFonts w:ascii="Arial" w:hAnsi="Arial" w:cs="Arial"/>
        </w:rPr>
        <w:tab/>
        <w:t>- death to a family member</w:t>
      </w:r>
    </w:p>
    <w:p w:rsidR="009901E3" w:rsidRDefault="009901E3" w:rsidP="009901E3">
      <w:pPr>
        <w:rPr>
          <w:rFonts w:ascii="Arial" w:hAnsi="Arial" w:cs="Arial"/>
        </w:rPr>
      </w:pPr>
      <w:r>
        <w:rPr>
          <w:rFonts w:ascii="Arial" w:hAnsi="Arial" w:cs="Arial"/>
        </w:rPr>
        <w:tab/>
        <w:t>- terrorist attack</w:t>
      </w:r>
    </w:p>
    <w:p w:rsidR="009901E3" w:rsidRDefault="009901E3" w:rsidP="009901E3">
      <w:pPr>
        <w:rPr>
          <w:rFonts w:ascii="Arial" w:hAnsi="Arial" w:cs="Arial"/>
        </w:rPr>
      </w:pPr>
    </w:p>
    <w:p w:rsidR="009901E3" w:rsidRDefault="009901E3" w:rsidP="009901E3">
      <w:pPr>
        <w:rPr>
          <w:rFonts w:ascii="Arial" w:hAnsi="Arial" w:cs="Arial"/>
        </w:rPr>
      </w:pPr>
      <w:r>
        <w:rPr>
          <w:rFonts w:ascii="Arial" w:hAnsi="Arial" w:cs="Arial"/>
        </w:rPr>
        <w:t xml:space="preserve">Should an incident occur the College has implemented a procedure to protect your wellbeing. You should report to a member of staff that you feel comfortable confiding with. You can speak on condition of anonymity. The staff member will encourage you to seek counselling from our Welfare Officers, or an external body (such as </w:t>
      </w:r>
      <w:hyperlink r:id="rId21" w:history="1">
        <w:r w:rsidRPr="00C11B47">
          <w:rPr>
            <w:rStyle w:val="Hyperlink"/>
            <w:rFonts w:ascii="Arial" w:hAnsi="Arial" w:cs="Arial"/>
          </w:rPr>
          <w:t>beyondblue</w:t>
        </w:r>
      </w:hyperlink>
      <w:r>
        <w:rPr>
          <w:rFonts w:ascii="Arial" w:hAnsi="Arial" w:cs="Arial"/>
        </w:rPr>
        <w:t>). The Welfare Officer, and/or your educator, will monitor and check that you are receiving the help and assistance that you need.</w:t>
      </w:r>
    </w:p>
    <w:p w:rsidR="009901E3" w:rsidRDefault="009901E3" w:rsidP="009901E3">
      <w:pPr>
        <w:rPr>
          <w:rFonts w:ascii="Arial" w:hAnsi="Arial" w:cs="Arial"/>
        </w:rPr>
      </w:pPr>
    </w:p>
    <w:p w:rsidR="009901E3" w:rsidRDefault="009901E3" w:rsidP="009901E3">
      <w:pPr>
        <w:rPr>
          <w:rFonts w:ascii="Arial" w:hAnsi="Arial" w:cs="Arial"/>
        </w:rPr>
      </w:pPr>
      <w:r>
        <w:rPr>
          <w:rFonts w:ascii="Arial" w:hAnsi="Arial" w:cs="Arial"/>
        </w:rPr>
        <w:t xml:space="preserve">All incidents are recorded on the Critical Incident Register. </w:t>
      </w:r>
    </w:p>
    <w:p w:rsidR="00E41351" w:rsidRDefault="00E41351" w:rsidP="009901E3">
      <w:pPr>
        <w:rPr>
          <w:rFonts w:ascii="Arial" w:eastAsiaTheme="majorEastAsia" w:hAnsi="Arial" w:cs="Arial"/>
          <w:b/>
          <w:sz w:val="40"/>
          <w:szCs w:val="40"/>
        </w:rPr>
      </w:pPr>
    </w:p>
    <w:p w:rsidR="003E4C18" w:rsidRPr="00FD111B" w:rsidRDefault="003E4C18" w:rsidP="009901E3">
      <w:pPr>
        <w:pStyle w:val="Heading1"/>
      </w:pPr>
      <w:bookmarkStart w:id="182" w:name="_Toc516829422"/>
      <w:r w:rsidRPr="00FD111B">
        <w:t>Insurance</w:t>
      </w:r>
      <w:bookmarkEnd w:id="182"/>
    </w:p>
    <w:p w:rsidR="001D68B2" w:rsidRPr="0067489F" w:rsidRDefault="001D68B2" w:rsidP="001D68B2">
      <w:pPr>
        <w:rPr>
          <w:rFonts w:ascii="Arial" w:hAnsi="Arial" w:cs="Arial"/>
        </w:rPr>
      </w:pPr>
    </w:p>
    <w:p w:rsidR="00E93B5F" w:rsidRPr="0067489F" w:rsidRDefault="00E64EF7" w:rsidP="00E93B5F">
      <w:pPr>
        <w:rPr>
          <w:rFonts w:ascii="Arial" w:hAnsi="Arial" w:cs="Arial"/>
        </w:rPr>
      </w:pPr>
      <w:r w:rsidRPr="0067489F">
        <w:rPr>
          <w:rFonts w:ascii="Arial" w:hAnsi="Arial" w:cs="Arial"/>
        </w:rPr>
        <w:t>Overseas Student Health Cover (OSHC) – this is the health cover that you have to have in order to receive your visa. All OSHC</w:t>
      </w:r>
      <w:r w:rsidR="00E41351">
        <w:rPr>
          <w:rFonts w:ascii="Arial" w:hAnsi="Arial" w:cs="Arial"/>
        </w:rPr>
        <w:t>s</w:t>
      </w:r>
      <w:r w:rsidRPr="0067489F">
        <w:rPr>
          <w:rFonts w:ascii="Arial" w:hAnsi="Arial" w:cs="Arial"/>
        </w:rPr>
        <w:t xml:space="preserve"> supply standard cover, but depending on your insurance provider there might be slight differences</w:t>
      </w:r>
      <w:r w:rsidR="001D68B2" w:rsidRPr="0067489F">
        <w:rPr>
          <w:rFonts w:ascii="Arial" w:hAnsi="Arial" w:cs="Arial"/>
        </w:rPr>
        <w:t xml:space="preserve"> in the coverage. Please check the</w:t>
      </w:r>
      <w:r w:rsidRPr="0067489F">
        <w:rPr>
          <w:rFonts w:ascii="Arial" w:hAnsi="Arial" w:cs="Arial"/>
        </w:rPr>
        <w:t xml:space="preserve"> benefits in your insurance cover letter for more information.</w:t>
      </w:r>
    </w:p>
    <w:p w:rsidR="006A6EA4" w:rsidRPr="0067489F" w:rsidRDefault="006A6EA4" w:rsidP="00E93B5F">
      <w:pPr>
        <w:rPr>
          <w:rFonts w:ascii="Arial" w:hAnsi="Arial" w:cs="Arial"/>
        </w:rPr>
      </w:pPr>
    </w:p>
    <w:p w:rsidR="006A6EA4" w:rsidRPr="0067489F" w:rsidRDefault="006A6EA4" w:rsidP="00E93B5F">
      <w:pPr>
        <w:rPr>
          <w:rFonts w:ascii="Arial" w:hAnsi="Arial" w:cs="Arial"/>
        </w:rPr>
      </w:pPr>
      <w:r w:rsidRPr="0067489F">
        <w:rPr>
          <w:rFonts w:ascii="Arial" w:hAnsi="Arial" w:cs="Arial"/>
        </w:rPr>
        <w:t xml:space="preserve">Private health insurance (Extras) – These are extras you may add to your existing OSHC, such as dental and optical coverage or any other special cover you may need or </w:t>
      </w:r>
      <w:r w:rsidR="001D68B2" w:rsidRPr="0067489F">
        <w:rPr>
          <w:rFonts w:ascii="Arial" w:hAnsi="Arial" w:cs="Arial"/>
        </w:rPr>
        <w:t>are</w:t>
      </w:r>
      <w:r w:rsidRPr="0067489F">
        <w:rPr>
          <w:rFonts w:ascii="Arial" w:hAnsi="Arial" w:cs="Arial"/>
        </w:rPr>
        <w:t xml:space="preserve"> concerned about. For more information on these please consult with your OSHC provider.</w:t>
      </w:r>
    </w:p>
    <w:p w:rsidR="006A6EA4" w:rsidRPr="0067489F" w:rsidRDefault="006A6EA4" w:rsidP="00E93B5F">
      <w:pPr>
        <w:rPr>
          <w:rFonts w:ascii="Arial" w:hAnsi="Arial" w:cs="Arial"/>
        </w:rPr>
      </w:pPr>
    </w:p>
    <w:p w:rsidR="006A6EA4" w:rsidRPr="0067489F" w:rsidRDefault="006A6EA4" w:rsidP="00E93B5F">
      <w:pPr>
        <w:rPr>
          <w:rFonts w:ascii="Arial" w:hAnsi="Arial" w:cs="Arial"/>
        </w:rPr>
      </w:pPr>
      <w:r w:rsidRPr="0067489F">
        <w:rPr>
          <w:rFonts w:ascii="Arial" w:hAnsi="Arial" w:cs="Arial"/>
        </w:rPr>
        <w:t xml:space="preserve">Travel insurance – </w:t>
      </w:r>
      <w:r w:rsidR="00E41351">
        <w:rPr>
          <w:rFonts w:ascii="Arial" w:hAnsi="Arial" w:cs="Arial"/>
        </w:rPr>
        <w:t>On course breaks</w:t>
      </w:r>
      <w:r w:rsidRPr="0067489F">
        <w:rPr>
          <w:rFonts w:ascii="Arial" w:hAnsi="Arial" w:cs="Arial"/>
        </w:rPr>
        <w:t xml:space="preserve"> you might want to visit other countries other than Austr</w:t>
      </w:r>
      <w:r w:rsidR="009E4DD3" w:rsidRPr="0067489F">
        <w:rPr>
          <w:rFonts w:ascii="Arial" w:hAnsi="Arial" w:cs="Arial"/>
        </w:rPr>
        <w:t>alia</w:t>
      </w:r>
      <w:r w:rsidRPr="0067489F">
        <w:rPr>
          <w:rFonts w:ascii="Arial" w:hAnsi="Arial" w:cs="Arial"/>
        </w:rPr>
        <w:t xml:space="preserve">. It is advised that you take out a travel insurance for these occasions </w:t>
      </w:r>
      <w:r w:rsidR="00CC10AB">
        <w:rPr>
          <w:rFonts w:ascii="Arial" w:hAnsi="Arial" w:cs="Arial"/>
        </w:rPr>
        <w:t>and/or seek advic</w:t>
      </w:r>
      <w:r w:rsidR="009E4DD3" w:rsidRPr="0067489F">
        <w:rPr>
          <w:rFonts w:ascii="Arial" w:hAnsi="Arial" w:cs="Arial"/>
        </w:rPr>
        <w:t xml:space="preserve">e from you current provider </w:t>
      </w:r>
      <w:r w:rsidR="001D68B2" w:rsidRPr="0067489F">
        <w:rPr>
          <w:rFonts w:ascii="Arial" w:hAnsi="Arial" w:cs="Arial"/>
        </w:rPr>
        <w:t xml:space="preserve">about </w:t>
      </w:r>
      <w:r w:rsidR="009E4DD3" w:rsidRPr="0067489F">
        <w:rPr>
          <w:rFonts w:ascii="Arial" w:hAnsi="Arial" w:cs="Arial"/>
        </w:rPr>
        <w:t>whether you are covered.</w:t>
      </w:r>
    </w:p>
    <w:p w:rsidR="009E4DD3" w:rsidRPr="0067489F" w:rsidRDefault="009E4DD3" w:rsidP="00E93B5F">
      <w:pPr>
        <w:rPr>
          <w:rFonts w:ascii="Arial" w:hAnsi="Arial" w:cs="Arial"/>
        </w:rPr>
      </w:pPr>
    </w:p>
    <w:p w:rsidR="009E4DD3" w:rsidRPr="0067489F" w:rsidRDefault="009E4DD3" w:rsidP="00E93B5F">
      <w:pPr>
        <w:rPr>
          <w:rFonts w:ascii="Arial" w:hAnsi="Arial" w:cs="Arial"/>
        </w:rPr>
      </w:pPr>
      <w:r w:rsidRPr="0067489F">
        <w:rPr>
          <w:rFonts w:ascii="Arial" w:hAnsi="Arial" w:cs="Arial"/>
        </w:rPr>
        <w:t>There are other insurance</w:t>
      </w:r>
      <w:r w:rsidR="001D68B2" w:rsidRPr="0067489F">
        <w:rPr>
          <w:rFonts w:ascii="Arial" w:hAnsi="Arial" w:cs="Arial"/>
        </w:rPr>
        <w:t>s</w:t>
      </w:r>
      <w:r w:rsidRPr="0067489F">
        <w:rPr>
          <w:rFonts w:ascii="Arial" w:hAnsi="Arial" w:cs="Arial"/>
        </w:rPr>
        <w:t xml:space="preserve"> you </w:t>
      </w:r>
      <w:r w:rsidR="001D68B2" w:rsidRPr="0067489F">
        <w:rPr>
          <w:rFonts w:ascii="Arial" w:hAnsi="Arial" w:cs="Arial"/>
        </w:rPr>
        <w:t>may</w:t>
      </w:r>
      <w:r w:rsidRPr="0067489F">
        <w:rPr>
          <w:rFonts w:ascii="Arial" w:hAnsi="Arial" w:cs="Arial"/>
        </w:rPr>
        <w:t xml:space="preserve"> consider taking out such as home and content insurance and vehicle insurance.</w:t>
      </w:r>
    </w:p>
    <w:p w:rsidR="009901E3" w:rsidRDefault="009901E3">
      <w:pPr>
        <w:rPr>
          <w:rFonts w:ascii="Arial" w:eastAsiaTheme="majorEastAsia" w:hAnsi="Arial" w:cs="Arial"/>
          <w:b/>
          <w:sz w:val="40"/>
          <w:szCs w:val="40"/>
        </w:rPr>
      </w:pPr>
      <w:bookmarkStart w:id="183" w:name="_Toc516829423"/>
      <w:r>
        <w:rPr>
          <w:rFonts w:cs="Arial"/>
          <w:szCs w:val="40"/>
        </w:rPr>
        <w:br w:type="page"/>
      </w:r>
    </w:p>
    <w:p w:rsidR="003E4C18" w:rsidRDefault="003E4C18" w:rsidP="003E4C18">
      <w:pPr>
        <w:pStyle w:val="Heading1"/>
        <w:rPr>
          <w:rFonts w:cs="Arial"/>
          <w:color w:val="auto"/>
          <w:szCs w:val="40"/>
        </w:rPr>
      </w:pPr>
      <w:r w:rsidRPr="00FD111B">
        <w:rPr>
          <w:rFonts w:cs="Arial"/>
          <w:color w:val="auto"/>
          <w:szCs w:val="40"/>
        </w:rPr>
        <w:lastRenderedPageBreak/>
        <w:t>Banking</w:t>
      </w:r>
      <w:bookmarkEnd w:id="183"/>
    </w:p>
    <w:p w:rsidR="00FD111B" w:rsidRPr="00FD111B" w:rsidRDefault="00FD111B" w:rsidP="00FD111B"/>
    <w:p w:rsidR="009E4DD3" w:rsidRPr="0067489F" w:rsidRDefault="001D68B2" w:rsidP="009E4DD3">
      <w:pPr>
        <w:rPr>
          <w:rFonts w:ascii="Arial" w:hAnsi="Arial" w:cs="Arial"/>
        </w:rPr>
      </w:pPr>
      <w:r w:rsidRPr="0067489F">
        <w:rPr>
          <w:rFonts w:ascii="Arial" w:hAnsi="Arial" w:cs="Arial"/>
        </w:rPr>
        <w:t>In Australia there are 4 major banks:</w:t>
      </w:r>
    </w:p>
    <w:p w:rsidR="009E4DD3" w:rsidRPr="0067489F" w:rsidRDefault="009E4DD3" w:rsidP="009E4DD3">
      <w:pPr>
        <w:pStyle w:val="ListParagraph"/>
        <w:numPr>
          <w:ilvl w:val="0"/>
          <w:numId w:val="26"/>
        </w:numPr>
        <w:rPr>
          <w:rFonts w:ascii="Arial" w:hAnsi="Arial" w:cs="Arial"/>
        </w:rPr>
      </w:pPr>
      <w:r w:rsidRPr="0067489F">
        <w:rPr>
          <w:rFonts w:ascii="Arial" w:hAnsi="Arial" w:cs="Arial"/>
        </w:rPr>
        <w:t>National Australia Bank (NAB)</w:t>
      </w:r>
    </w:p>
    <w:p w:rsidR="009E4DD3" w:rsidRPr="0067489F" w:rsidRDefault="009E4DD3" w:rsidP="009E4DD3">
      <w:pPr>
        <w:pStyle w:val="ListParagraph"/>
        <w:numPr>
          <w:ilvl w:val="0"/>
          <w:numId w:val="26"/>
        </w:numPr>
        <w:rPr>
          <w:rFonts w:ascii="Arial" w:hAnsi="Arial" w:cs="Arial"/>
        </w:rPr>
      </w:pPr>
      <w:r w:rsidRPr="0067489F">
        <w:rPr>
          <w:rFonts w:ascii="Arial" w:hAnsi="Arial" w:cs="Arial"/>
        </w:rPr>
        <w:t>Westpac</w:t>
      </w:r>
    </w:p>
    <w:p w:rsidR="009E4DD3" w:rsidRPr="0067489F" w:rsidRDefault="009E4DD3" w:rsidP="009E4DD3">
      <w:pPr>
        <w:pStyle w:val="ListParagraph"/>
        <w:numPr>
          <w:ilvl w:val="0"/>
          <w:numId w:val="26"/>
        </w:numPr>
        <w:rPr>
          <w:rFonts w:ascii="Arial" w:hAnsi="Arial" w:cs="Arial"/>
        </w:rPr>
      </w:pPr>
      <w:r w:rsidRPr="0067489F">
        <w:rPr>
          <w:rFonts w:ascii="Arial" w:hAnsi="Arial" w:cs="Arial"/>
        </w:rPr>
        <w:t>Australia and New Zealand Banking Group (ANZ)</w:t>
      </w:r>
    </w:p>
    <w:p w:rsidR="009E4DD3" w:rsidRPr="0067489F" w:rsidRDefault="009E4DD3" w:rsidP="009E4DD3">
      <w:pPr>
        <w:pStyle w:val="ListParagraph"/>
        <w:numPr>
          <w:ilvl w:val="0"/>
          <w:numId w:val="26"/>
        </w:numPr>
        <w:rPr>
          <w:rFonts w:ascii="Arial" w:hAnsi="Arial" w:cs="Arial"/>
        </w:rPr>
      </w:pPr>
      <w:r w:rsidRPr="0067489F">
        <w:rPr>
          <w:rFonts w:ascii="Arial" w:hAnsi="Arial" w:cs="Arial"/>
        </w:rPr>
        <w:t>Commonwealth Bank</w:t>
      </w:r>
    </w:p>
    <w:p w:rsidR="009E4DD3" w:rsidRPr="0067489F" w:rsidRDefault="009E4DD3" w:rsidP="009E4DD3">
      <w:pPr>
        <w:rPr>
          <w:rFonts w:ascii="Arial" w:hAnsi="Arial" w:cs="Arial"/>
        </w:rPr>
      </w:pPr>
    </w:p>
    <w:p w:rsidR="009E4DD3" w:rsidRPr="0067489F" w:rsidRDefault="009E4DD3" w:rsidP="009E4DD3">
      <w:pPr>
        <w:rPr>
          <w:rFonts w:ascii="Arial" w:hAnsi="Arial" w:cs="Arial"/>
        </w:rPr>
      </w:pPr>
      <w:r w:rsidRPr="0067489F">
        <w:rPr>
          <w:rFonts w:ascii="Arial" w:hAnsi="Arial" w:cs="Arial"/>
        </w:rPr>
        <w:t>All banks offer different benefits to their customers.</w:t>
      </w:r>
      <w:r w:rsidR="008E4E37" w:rsidRPr="0067489F">
        <w:rPr>
          <w:rFonts w:ascii="Arial" w:hAnsi="Arial" w:cs="Arial"/>
        </w:rPr>
        <w:t xml:space="preserve"> Internet banking, electronic access and international transfer are </w:t>
      </w:r>
      <w:r w:rsidR="001D68B2" w:rsidRPr="0067489F">
        <w:rPr>
          <w:rFonts w:ascii="Arial" w:hAnsi="Arial" w:cs="Arial"/>
        </w:rPr>
        <w:t>offered</w:t>
      </w:r>
      <w:r w:rsidR="008E4E37" w:rsidRPr="0067489F">
        <w:rPr>
          <w:rFonts w:ascii="Arial" w:hAnsi="Arial" w:cs="Arial"/>
        </w:rPr>
        <w:t xml:space="preserve"> by most banks. However, it is worth </w:t>
      </w:r>
      <w:r w:rsidR="001D68B2" w:rsidRPr="0067489F">
        <w:rPr>
          <w:rFonts w:ascii="Arial" w:hAnsi="Arial" w:cs="Arial"/>
        </w:rPr>
        <w:t>shopping</w:t>
      </w:r>
      <w:r w:rsidR="008E4E37" w:rsidRPr="0067489F">
        <w:rPr>
          <w:rFonts w:ascii="Arial" w:hAnsi="Arial" w:cs="Arial"/>
        </w:rPr>
        <w:t xml:space="preserve"> around and consider also smaller banks when opening a bank account. Individual circumstances will determine your best option when choosing bank.</w:t>
      </w:r>
    </w:p>
    <w:p w:rsidR="008E4E37" w:rsidRPr="0067489F" w:rsidRDefault="008E4E37" w:rsidP="009E4DD3">
      <w:pPr>
        <w:rPr>
          <w:rFonts w:ascii="Arial" w:hAnsi="Arial" w:cs="Arial"/>
        </w:rPr>
      </w:pPr>
    </w:p>
    <w:p w:rsidR="008E4E37" w:rsidRPr="0067489F" w:rsidRDefault="008E4E37" w:rsidP="009E4DD3">
      <w:pPr>
        <w:rPr>
          <w:rFonts w:ascii="Arial" w:hAnsi="Arial" w:cs="Arial"/>
        </w:rPr>
      </w:pPr>
      <w:r w:rsidRPr="0067489F">
        <w:rPr>
          <w:rFonts w:ascii="Arial" w:hAnsi="Arial" w:cs="Arial"/>
        </w:rPr>
        <w:t xml:space="preserve">On a student visa most banks will not grant a credit card for you as you </w:t>
      </w:r>
      <w:r w:rsidR="001D68B2" w:rsidRPr="0067489F">
        <w:rPr>
          <w:rFonts w:ascii="Arial" w:hAnsi="Arial" w:cs="Arial"/>
        </w:rPr>
        <w:t xml:space="preserve">are </w:t>
      </w:r>
      <w:r w:rsidRPr="0067489F">
        <w:rPr>
          <w:rFonts w:ascii="Arial" w:hAnsi="Arial" w:cs="Arial"/>
        </w:rPr>
        <w:t>considered to be residing in Australia only temporarily.</w:t>
      </w:r>
    </w:p>
    <w:p w:rsidR="003E4C18" w:rsidRPr="00FD111B" w:rsidRDefault="003E4C18" w:rsidP="003E4C18">
      <w:pPr>
        <w:pStyle w:val="Heading1"/>
        <w:rPr>
          <w:rFonts w:cs="Arial"/>
          <w:color w:val="auto"/>
          <w:szCs w:val="40"/>
        </w:rPr>
      </w:pPr>
      <w:bookmarkStart w:id="184" w:name="_Toc516829424"/>
      <w:r w:rsidRPr="00FD111B">
        <w:rPr>
          <w:rFonts w:cs="Arial"/>
          <w:color w:val="auto"/>
          <w:szCs w:val="40"/>
        </w:rPr>
        <w:t>Phone and internet</w:t>
      </w:r>
      <w:bookmarkEnd w:id="184"/>
    </w:p>
    <w:p w:rsidR="00F10C0F" w:rsidRPr="0067489F" w:rsidRDefault="00F10C0F" w:rsidP="00F10C0F">
      <w:pPr>
        <w:pStyle w:val="Heading2"/>
        <w:rPr>
          <w:rFonts w:cs="Arial"/>
          <w:lang w:val="en-AU"/>
        </w:rPr>
      </w:pPr>
      <w:bookmarkStart w:id="185" w:name="_Toc516829425"/>
      <w:r w:rsidRPr="0067489F">
        <w:rPr>
          <w:rFonts w:cs="Arial"/>
          <w:lang w:val="en-AU"/>
        </w:rPr>
        <w:t>Mobile phones and internet</w:t>
      </w:r>
      <w:bookmarkEnd w:id="185"/>
    </w:p>
    <w:p w:rsidR="008E4E37" w:rsidRPr="0067489F" w:rsidRDefault="008E4E37" w:rsidP="008E4E37">
      <w:pPr>
        <w:rPr>
          <w:rFonts w:ascii="Arial" w:hAnsi="Arial" w:cs="Arial"/>
        </w:rPr>
      </w:pPr>
      <w:r w:rsidRPr="0067489F">
        <w:rPr>
          <w:rFonts w:ascii="Arial" w:hAnsi="Arial" w:cs="Arial"/>
        </w:rPr>
        <w:t xml:space="preserve">The competition </w:t>
      </w:r>
      <w:r w:rsidR="001D68B2" w:rsidRPr="0067489F">
        <w:rPr>
          <w:rFonts w:ascii="Arial" w:hAnsi="Arial" w:cs="Arial"/>
        </w:rPr>
        <w:t>in</w:t>
      </w:r>
      <w:r w:rsidRPr="0067489F">
        <w:rPr>
          <w:rFonts w:ascii="Arial" w:hAnsi="Arial" w:cs="Arial"/>
        </w:rPr>
        <w:t xml:space="preserve"> the phone and internet market is huge giving many benefits to customers. You may choose to bring your unlocked phone from overseas and only purchase a sim card when arriving </w:t>
      </w:r>
      <w:r w:rsidR="00413999" w:rsidRPr="0067489F">
        <w:rPr>
          <w:rFonts w:ascii="Arial" w:hAnsi="Arial" w:cs="Arial"/>
        </w:rPr>
        <w:t xml:space="preserve">to </w:t>
      </w:r>
      <w:r w:rsidRPr="0067489F">
        <w:rPr>
          <w:rFonts w:ascii="Arial" w:hAnsi="Arial" w:cs="Arial"/>
        </w:rPr>
        <w:t>Australia.</w:t>
      </w:r>
    </w:p>
    <w:p w:rsidR="008E4E37" w:rsidRDefault="008E4E37" w:rsidP="008E4E37">
      <w:pPr>
        <w:rPr>
          <w:rFonts w:ascii="Arial" w:hAnsi="Arial" w:cs="Arial"/>
        </w:rPr>
      </w:pPr>
    </w:p>
    <w:p w:rsidR="00CC10AB" w:rsidRPr="0067489F" w:rsidRDefault="00CC10AB" w:rsidP="008E4E37">
      <w:pPr>
        <w:rPr>
          <w:rFonts w:ascii="Arial" w:hAnsi="Arial" w:cs="Arial"/>
        </w:rPr>
      </w:pPr>
    </w:p>
    <w:p w:rsidR="008E4E37" w:rsidRPr="0067489F" w:rsidRDefault="008E4E37" w:rsidP="008E4E37">
      <w:pPr>
        <w:rPr>
          <w:rFonts w:ascii="Arial" w:hAnsi="Arial" w:cs="Arial"/>
        </w:rPr>
      </w:pPr>
      <w:r w:rsidRPr="0067489F">
        <w:rPr>
          <w:rFonts w:ascii="Arial" w:hAnsi="Arial" w:cs="Arial"/>
        </w:rPr>
        <w:t>You may choose:</w:t>
      </w:r>
    </w:p>
    <w:p w:rsidR="008E4E37" w:rsidRPr="0067489F" w:rsidRDefault="008E4E37" w:rsidP="008E4E37">
      <w:pPr>
        <w:pStyle w:val="ListParagraph"/>
        <w:numPr>
          <w:ilvl w:val="0"/>
          <w:numId w:val="26"/>
        </w:numPr>
        <w:rPr>
          <w:rFonts w:ascii="Arial" w:hAnsi="Arial" w:cs="Arial"/>
        </w:rPr>
      </w:pPr>
      <w:r w:rsidRPr="0067489F">
        <w:rPr>
          <w:rFonts w:ascii="Arial" w:hAnsi="Arial" w:cs="Arial"/>
        </w:rPr>
        <w:t>Prepaid</w:t>
      </w:r>
      <w:r w:rsidR="00413999" w:rsidRPr="0067489F">
        <w:rPr>
          <w:rFonts w:ascii="Arial" w:hAnsi="Arial" w:cs="Arial"/>
        </w:rPr>
        <w:t xml:space="preserve"> (monthly recharges)</w:t>
      </w:r>
    </w:p>
    <w:p w:rsidR="00413999" w:rsidRPr="0067489F" w:rsidRDefault="00413999" w:rsidP="008E4E37">
      <w:pPr>
        <w:pStyle w:val="ListParagraph"/>
        <w:numPr>
          <w:ilvl w:val="0"/>
          <w:numId w:val="26"/>
        </w:numPr>
        <w:rPr>
          <w:rFonts w:ascii="Arial" w:hAnsi="Arial" w:cs="Arial"/>
        </w:rPr>
      </w:pPr>
      <w:r w:rsidRPr="0067489F">
        <w:rPr>
          <w:rFonts w:ascii="Arial" w:hAnsi="Arial" w:cs="Arial"/>
        </w:rPr>
        <w:t>Post-paid (phone plan for 12 or 24 months)</w:t>
      </w:r>
    </w:p>
    <w:p w:rsidR="00413999" w:rsidRPr="0067489F" w:rsidRDefault="00413999" w:rsidP="00413999">
      <w:pPr>
        <w:rPr>
          <w:rFonts w:ascii="Arial" w:hAnsi="Arial" w:cs="Arial"/>
        </w:rPr>
      </w:pPr>
    </w:p>
    <w:p w:rsidR="00413999" w:rsidRPr="0067489F" w:rsidRDefault="00413999" w:rsidP="00413999">
      <w:pPr>
        <w:rPr>
          <w:rFonts w:ascii="Arial" w:hAnsi="Arial" w:cs="Arial"/>
        </w:rPr>
      </w:pPr>
      <w:r w:rsidRPr="0067489F">
        <w:rPr>
          <w:rFonts w:ascii="Arial" w:hAnsi="Arial" w:cs="Arial"/>
        </w:rPr>
        <w:t>If you choose a post-paid plan, you might be asked to present your visa when purchasing the contract. This only act</w:t>
      </w:r>
      <w:r w:rsidR="001D68B2" w:rsidRPr="0067489F">
        <w:rPr>
          <w:rFonts w:ascii="Arial" w:hAnsi="Arial" w:cs="Arial"/>
        </w:rPr>
        <w:t>s</w:t>
      </w:r>
      <w:r w:rsidRPr="0067489F">
        <w:rPr>
          <w:rFonts w:ascii="Arial" w:hAnsi="Arial" w:cs="Arial"/>
        </w:rPr>
        <w:t xml:space="preserve"> as a security for the provider </w:t>
      </w:r>
      <w:r w:rsidR="001D68B2" w:rsidRPr="0067489F">
        <w:rPr>
          <w:rFonts w:ascii="Arial" w:hAnsi="Arial" w:cs="Arial"/>
        </w:rPr>
        <w:t>to show that you will</w:t>
      </w:r>
      <w:r w:rsidRPr="0067489F">
        <w:rPr>
          <w:rFonts w:ascii="Arial" w:hAnsi="Arial" w:cs="Arial"/>
        </w:rPr>
        <w:t xml:space="preserve"> be in the country for the length of your contract.</w:t>
      </w:r>
    </w:p>
    <w:p w:rsidR="00413999" w:rsidRPr="0067489F" w:rsidRDefault="00413999" w:rsidP="00413999">
      <w:pPr>
        <w:rPr>
          <w:rFonts w:ascii="Arial" w:hAnsi="Arial" w:cs="Arial"/>
        </w:rPr>
      </w:pPr>
    </w:p>
    <w:p w:rsidR="00413999" w:rsidRPr="0067489F" w:rsidRDefault="001D68B2" w:rsidP="00413999">
      <w:pPr>
        <w:rPr>
          <w:rFonts w:ascii="Arial" w:hAnsi="Arial" w:cs="Arial"/>
        </w:rPr>
      </w:pPr>
      <w:r w:rsidRPr="0067489F">
        <w:rPr>
          <w:rFonts w:ascii="Arial" w:hAnsi="Arial" w:cs="Arial"/>
        </w:rPr>
        <w:t>Most mobile phones come</w:t>
      </w:r>
      <w:r w:rsidR="00C97F05" w:rsidRPr="0067489F">
        <w:rPr>
          <w:rFonts w:ascii="Arial" w:hAnsi="Arial" w:cs="Arial"/>
        </w:rPr>
        <w:t xml:space="preserve"> with i</w:t>
      </w:r>
      <w:r w:rsidR="00413999" w:rsidRPr="0067489F">
        <w:rPr>
          <w:rFonts w:ascii="Arial" w:hAnsi="Arial" w:cs="Arial"/>
        </w:rPr>
        <w:t>n</w:t>
      </w:r>
      <w:r w:rsidRPr="0067489F">
        <w:rPr>
          <w:rFonts w:ascii="Arial" w:hAnsi="Arial" w:cs="Arial"/>
        </w:rPr>
        <w:t>ternet access, however if you w</w:t>
      </w:r>
      <w:r w:rsidR="00413999" w:rsidRPr="0067489F">
        <w:rPr>
          <w:rFonts w:ascii="Arial" w:hAnsi="Arial" w:cs="Arial"/>
        </w:rPr>
        <w:t>ished to sign up for home internet there are also many providers you may choose from. For this you may search around for the best and most suitable option for yourself. I</w:t>
      </w:r>
      <w:r w:rsidRPr="0067489F">
        <w:rPr>
          <w:rFonts w:ascii="Arial" w:hAnsi="Arial" w:cs="Arial"/>
        </w:rPr>
        <w:t>t is good to keep in mind that WiF</w:t>
      </w:r>
      <w:r w:rsidR="00413999" w:rsidRPr="0067489F">
        <w:rPr>
          <w:rFonts w:ascii="Arial" w:hAnsi="Arial" w:cs="Arial"/>
        </w:rPr>
        <w:t xml:space="preserve">i access is available in most shopping centres as well as libraries. AH&amp;B College offers unlimited free </w:t>
      </w:r>
      <w:r w:rsidR="00C97F05" w:rsidRPr="0067489F">
        <w:rPr>
          <w:rFonts w:ascii="Arial" w:hAnsi="Arial" w:cs="Arial"/>
        </w:rPr>
        <w:t>WiFi</w:t>
      </w:r>
      <w:r w:rsidR="00413999" w:rsidRPr="0067489F">
        <w:rPr>
          <w:rFonts w:ascii="Arial" w:hAnsi="Arial" w:cs="Arial"/>
        </w:rPr>
        <w:t xml:space="preserve"> on campus</w:t>
      </w:r>
      <w:r w:rsidR="00F10C0F" w:rsidRPr="0067489F">
        <w:rPr>
          <w:rFonts w:ascii="Arial" w:hAnsi="Arial" w:cs="Arial"/>
        </w:rPr>
        <w:t>.</w:t>
      </w:r>
    </w:p>
    <w:p w:rsidR="00F10C0F" w:rsidRPr="0067489F" w:rsidRDefault="00F10C0F" w:rsidP="00413999">
      <w:pPr>
        <w:rPr>
          <w:rFonts w:ascii="Arial" w:hAnsi="Arial" w:cs="Arial"/>
        </w:rPr>
      </w:pPr>
    </w:p>
    <w:p w:rsidR="00F10C0F" w:rsidRPr="0067489F" w:rsidRDefault="00F10C0F" w:rsidP="00F10C0F">
      <w:pPr>
        <w:pStyle w:val="Heading2"/>
        <w:rPr>
          <w:rFonts w:cs="Arial"/>
          <w:lang w:val="en-AU"/>
        </w:rPr>
      </w:pPr>
      <w:bookmarkStart w:id="186" w:name="_Toc516829426"/>
      <w:r w:rsidRPr="0067489F">
        <w:rPr>
          <w:rFonts w:cs="Arial"/>
          <w:lang w:val="en-AU"/>
        </w:rPr>
        <w:t>International calls</w:t>
      </w:r>
      <w:bookmarkEnd w:id="186"/>
    </w:p>
    <w:p w:rsidR="00F10C0F" w:rsidRPr="0067489F" w:rsidRDefault="00C97F05" w:rsidP="00413999">
      <w:pPr>
        <w:rPr>
          <w:rFonts w:ascii="Arial" w:hAnsi="Arial" w:cs="Arial"/>
        </w:rPr>
      </w:pPr>
      <w:r w:rsidRPr="0067489F">
        <w:rPr>
          <w:rFonts w:ascii="Arial" w:hAnsi="Arial" w:cs="Arial"/>
          <w:u w:val="single"/>
        </w:rPr>
        <w:t>Landlines</w:t>
      </w:r>
      <w:r w:rsidRPr="0067489F">
        <w:rPr>
          <w:rFonts w:ascii="Arial" w:hAnsi="Arial" w:cs="Arial"/>
        </w:rPr>
        <w:t xml:space="preserve">: </w:t>
      </w:r>
      <w:r w:rsidR="008C7F0B" w:rsidRPr="0067489F">
        <w:rPr>
          <w:rFonts w:ascii="Arial" w:hAnsi="Arial" w:cs="Arial"/>
        </w:rPr>
        <w:t xml:space="preserve">To make </w:t>
      </w:r>
      <w:r w:rsidR="00E41351">
        <w:rPr>
          <w:rFonts w:ascii="Arial" w:hAnsi="Arial" w:cs="Arial"/>
        </w:rPr>
        <w:t>an overseas phone call</w:t>
      </w:r>
      <w:r w:rsidR="008C7F0B" w:rsidRPr="0067489F">
        <w:rPr>
          <w:rFonts w:ascii="Arial" w:hAnsi="Arial" w:cs="Arial"/>
        </w:rPr>
        <w:t xml:space="preserve"> you need to dial 0011 followed by the country code, the area code and the telephone number. </w:t>
      </w:r>
      <w:r w:rsidR="00F10C0F" w:rsidRPr="0067489F">
        <w:rPr>
          <w:rFonts w:ascii="Arial" w:hAnsi="Arial" w:cs="Arial"/>
        </w:rPr>
        <w:t>Be aware of costs when making international phone calls. You</w:t>
      </w:r>
      <w:r w:rsidR="008C7F0B" w:rsidRPr="0067489F">
        <w:rPr>
          <w:rFonts w:ascii="Arial" w:hAnsi="Arial" w:cs="Arial"/>
        </w:rPr>
        <w:t>r</w:t>
      </w:r>
      <w:r w:rsidR="00F10C0F" w:rsidRPr="0067489F">
        <w:rPr>
          <w:rFonts w:ascii="Arial" w:hAnsi="Arial" w:cs="Arial"/>
        </w:rPr>
        <w:t xml:space="preserve"> sim plan may not include </w:t>
      </w:r>
      <w:r w:rsidR="008C7F0B" w:rsidRPr="0067489F">
        <w:rPr>
          <w:rFonts w:ascii="Arial" w:hAnsi="Arial" w:cs="Arial"/>
        </w:rPr>
        <w:t>international calls. I</w:t>
      </w:r>
      <w:r w:rsidR="00F10C0F" w:rsidRPr="0067489F">
        <w:rPr>
          <w:rFonts w:ascii="Arial" w:hAnsi="Arial" w:cs="Arial"/>
        </w:rPr>
        <w:t xml:space="preserve">n this case </w:t>
      </w:r>
      <w:r w:rsidR="00F10C0F" w:rsidRPr="0067489F">
        <w:rPr>
          <w:rFonts w:ascii="Arial" w:hAnsi="Arial" w:cs="Arial"/>
        </w:rPr>
        <w:lastRenderedPageBreak/>
        <w:t xml:space="preserve">you can </w:t>
      </w:r>
      <w:r w:rsidR="008C7F0B" w:rsidRPr="0067489F">
        <w:rPr>
          <w:rFonts w:ascii="Arial" w:hAnsi="Arial" w:cs="Arial"/>
        </w:rPr>
        <w:t>purchase minutes for international calls or y</w:t>
      </w:r>
      <w:r w:rsidR="00F10C0F" w:rsidRPr="0067489F">
        <w:rPr>
          <w:rFonts w:ascii="Arial" w:hAnsi="Arial" w:cs="Arial"/>
        </w:rPr>
        <w:t xml:space="preserve">ou may purchase a card from </w:t>
      </w:r>
      <w:r w:rsidR="008C7F0B" w:rsidRPr="0067489F">
        <w:rPr>
          <w:rFonts w:ascii="Arial" w:hAnsi="Arial" w:cs="Arial"/>
        </w:rPr>
        <w:t xml:space="preserve">a </w:t>
      </w:r>
      <w:r w:rsidR="00F10C0F" w:rsidRPr="0067489F">
        <w:rPr>
          <w:rFonts w:ascii="Arial" w:hAnsi="Arial" w:cs="Arial"/>
        </w:rPr>
        <w:t>post office to make international calls.</w:t>
      </w:r>
    </w:p>
    <w:p w:rsidR="00C97F05" w:rsidRPr="0067489F" w:rsidRDefault="00C97F05" w:rsidP="00413999">
      <w:pPr>
        <w:rPr>
          <w:rFonts w:ascii="Arial" w:hAnsi="Arial" w:cs="Arial"/>
        </w:rPr>
      </w:pPr>
    </w:p>
    <w:p w:rsidR="00C97F05" w:rsidRPr="0067489F" w:rsidRDefault="00C97F05" w:rsidP="00413999">
      <w:pPr>
        <w:rPr>
          <w:rFonts w:ascii="Arial" w:hAnsi="Arial" w:cs="Arial"/>
        </w:rPr>
      </w:pPr>
      <w:r w:rsidRPr="0067489F">
        <w:rPr>
          <w:rFonts w:ascii="Arial" w:hAnsi="Arial" w:cs="Arial"/>
          <w:u w:val="single"/>
        </w:rPr>
        <w:t>Mobile phone applications</w:t>
      </w:r>
      <w:r w:rsidRPr="0067489F">
        <w:rPr>
          <w:rFonts w:ascii="Arial" w:hAnsi="Arial" w:cs="Arial"/>
        </w:rPr>
        <w:t xml:space="preserve">: There are many different applications that you can use </w:t>
      </w:r>
      <w:r w:rsidR="00E41351">
        <w:rPr>
          <w:rFonts w:ascii="Arial" w:hAnsi="Arial" w:cs="Arial"/>
        </w:rPr>
        <w:t>to make phone calls to overseas, such as u</w:t>
      </w:r>
      <w:r w:rsidRPr="0067489F">
        <w:rPr>
          <w:rFonts w:ascii="Arial" w:hAnsi="Arial" w:cs="Arial"/>
        </w:rPr>
        <w:t>sing free WiFi you can make these calls for free: Whatsapp, Facebook – Messenger, Skype</w:t>
      </w:r>
      <w:r w:rsidR="008264A2" w:rsidRPr="0067489F">
        <w:rPr>
          <w:rFonts w:ascii="Arial" w:hAnsi="Arial" w:cs="Arial"/>
        </w:rPr>
        <w:t>.</w:t>
      </w:r>
    </w:p>
    <w:p w:rsidR="003E4C18" w:rsidRPr="00FD111B" w:rsidRDefault="003E4C18" w:rsidP="003E4C18">
      <w:pPr>
        <w:pStyle w:val="Heading1"/>
        <w:rPr>
          <w:rFonts w:cs="Arial"/>
          <w:color w:val="auto"/>
          <w:szCs w:val="40"/>
        </w:rPr>
      </w:pPr>
      <w:bookmarkStart w:id="187" w:name="_Toc516829427"/>
      <w:r w:rsidRPr="00FD111B">
        <w:rPr>
          <w:rFonts w:cs="Arial"/>
          <w:color w:val="auto"/>
          <w:szCs w:val="40"/>
        </w:rPr>
        <w:t>Transport</w:t>
      </w:r>
      <w:bookmarkEnd w:id="187"/>
    </w:p>
    <w:p w:rsidR="00A75E5C" w:rsidRPr="0067489F" w:rsidRDefault="00A75E5C" w:rsidP="00A75E5C">
      <w:pPr>
        <w:rPr>
          <w:rFonts w:ascii="Arial" w:hAnsi="Arial" w:cs="Arial"/>
        </w:rPr>
      </w:pPr>
    </w:p>
    <w:p w:rsidR="00413999" w:rsidRPr="0067489F" w:rsidRDefault="00413999" w:rsidP="00413999">
      <w:pPr>
        <w:rPr>
          <w:rFonts w:ascii="Arial" w:hAnsi="Arial" w:cs="Arial"/>
        </w:rPr>
      </w:pPr>
      <w:r w:rsidRPr="0067489F">
        <w:rPr>
          <w:rFonts w:ascii="Arial" w:hAnsi="Arial" w:cs="Arial"/>
        </w:rPr>
        <w:t>In Australia there are many ways to get around. It is good to consider the distance and accessibilities when planning to get from A to B.</w:t>
      </w:r>
    </w:p>
    <w:p w:rsidR="00413999" w:rsidRPr="0067489F" w:rsidRDefault="00413999" w:rsidP="00413999">
      <w:pPr>
        <w:pStyle w:val="Heading2"/>
        <w:rPr>
          <w:rFonts w:cs="Arial"/>
          <w:lang w:val="en-AU"/>
        </w:rPr>
      </w:pPr>
      <w:bookmarkStart w:id="188" w:name="_Toc516829428"/>
      <w:r w:rsidRPr="0067489F">
        <w:rPr>
          <w:rFonts w:cs="Arial"/>
          <w:lang w:val="en-AU"/>
        </w:rPr>
        <w:t>Public transport</w:t>
      </w:r>
      <w:bookmarkEnd w:id="188"/>
    </w:p>
    <w:p w:rsidR="00BB1DC4" w:rsidRPr="0067489F" w:rsidRDefault="00BB1DC4" w:rsidP="00413999">
      <w:pPr>
        <w:pStyle w:val="NoSpacing"/>
        <w:rPr>
          <w:rFonts w:ascii="Arial" w:hAnsi="Arial" w:cs="Arial"/>
        </w:rPr>
      </w:pPr>
      <w:r w:rsidRPr="0067489F">
        <w:rPr>
          <w:rFonts w:ascii="Arial" w:hAnsi="Arial" w:cs="Arial"/>
        </w:rPr>
        <w:t>There are different travel cards in different states:</w:t>
      </w:r>
    </w:p>
    <w:p w:rsidR="00BB1DC4" w:rsidRPr="0067489F" w:rsidRDefault="00BB1DC4" w:rsidP="00BB1DC4">
      <w:pPr>
        <w:pStyle w:val="NoSpacing"/>
        <w:numPr>
          <w:ilvl w:val="0"/>
          <w:numId w:val="26"/>
        </w:numPr>
        <w:rPr>
          <w:rFonts w:ascii="Arial" w:hAnsi="Arial" w:cs="Arial"/>
        </w:rPr>
      </w:pPr>
      <w:r w:rsidRPr="0067489F">
        <w:rPr>
          <w:rFonts w:ascii="Arial" w:hAnsi="Arial" w:cs="Arial"/>
        </w:rPr>
        <w:t>New South Wales – Opal card</w:t>
      </w:r>
    </w:p>
    <w:p w:rsidR="00BB1DC4" w:rsidRPr="0067489F" w:rsidRDefault="00BB1DC4" w:rsidP="00BB1DC4">
      <w:pPr>
        <w:pStyle w:val="NoSpacing"/>
        <w:numPr>
          <w:ilvl w:val="0"/>
          <w:numId w:val="26"/>
        </w:numPr>
        <w:rPr>
          <w:rFonts w:ascii="Arial" w:hAnsi="Arial" w:cs="Arial"/>
        </w:rPr>
      </w:pPr>
      <w:r w:rsidRPr="0067489F">
        <w:rPr>
          <w:rFonts w:ascii="Arial" w:hAnsi="Arial" w:cs="Arial"/>
        </w:rPr>
        <w:t>Victoria – Myki card</w:t>
      </w:r>
    </w:p>
    <w:p w:rsidR="00413999" w:rsidRPr="0067489F" w:rsidRDefault="00BB1DC4" w:rsidP="00BB1DC4">
      <w:pPr>
        <w:pStyle w:val="NoSpacing"/>
        <w:numPr>
          <w:ilvl w:val="0"/>
          <w:numId w:val="26"/>
        </w:numPr>
        <w:rPr>
          <w:rFonts w:ascii="Arial" w:hAnsi="Arial" w:cs="Arial"/>
        </w:rPr>
      </w:pPr>
      <w:r w:rsidRPr="0067489F">
        <w:rPr>
          <w:rFonts w:ascii="Arial" w:hAnsi="Arial" w:cs="Arial"/>
        </w:rPr>
        <w:t>Queensland – Go card</w:t>
      </w:r>
      <w:r w:rsidR="00413999" w:rsidRPr="0067489F">
        <w:rPr>
          <w:rFonts w:ascii="Arial" w:hAnsi="Arial" w:cs="Arial"/>
        </w:rPr>
        <w:t xml:space="preserve"> </w:t>
      </w:r>
    </w:p>
    <w:p w:rsidR="00BB1DC4" w:rsidRPr="0067489F" w:rsidRDefault="00BB1DC4" w:rsidP="00BB1DC4">
      <w:pPr>
        <w:pStyle w:val="NoSpacing"/>
        <w:numPr>
          <w:ilvl w:val="0"/>
          <w:numId w:val="26"/>
        </w:numPr>
        <w:rPr>
          <w:rFonts w:ascii="Arial" w:hAnsi="Arial" w:cs="Arial"/>
        </w:rPr>
      </w:pPr>
      <w:r w:rsidRPr="0067489F">
        <w:rPr>
          <w:rFonts w:ascii="Arial" w:hAnsi="Arial" w:cs="Arial"/>
        </w:rPr>
        <w:t>Tasmania – Greencard</w:t>
      </w:r>
    </w:p>
    <w:p w:rsidR="00BB1DC4" w:rsidRPr="0067489F" w:rsidRDefault="00BB1DC4" w:rsidP="00BB1DC4">
      <w:pPr>
        <w:pStyle w:val="NoSpacing"/>
        <w:numPr>
          <w:ilvl w:val="0"/>
          <w:numId w:val="26"/>
        </w:numPr>
        <w:rPr>
          <w:rFonts w:ascii="Arial" w:hAnsi="Arial" w:cs="Arial"/>
        </w:rPr>
      </w:pPr>
      <w:r w:rsidRPr="0067489F">
        <w:rPr>
          <w:rFonts w:ascii="Arial" w:hAnsi="Arial" w:cs="Arial"/>
        </w:rPr>
        <w:t>Western Australia – SmartRider</w:t>
      </w:r>
    </w:p>
    <w:p w:rsidR="00BB1DC4" w:rsidRPr="0067489F" w:rsidRDefault="00BB1DC4" w:rsidP="00BB1DC4">
      <w:pPr>
        <w:pStyle w:val="NoSpacing"/>
        <w:numPr>
          <w:ilvl w:val="0"/>
          <w:numId w:val="26"/>
        </w:numPr>
        <w:rPr>
          <w:rFonts w:ascii="Arial" w:hAnsi="Arial" w:cs="Arial"/>
        </w:rPr>
      </w:pPr>
      <w:r w:rsidRPr="0067489F">
        <w:rPr>
          <w:rFonts w:ascii="Arial" w:hAnsi="Arial" w:cs="Arial"/>
        </w:rPr>
        <w:t>South Australia - Metrocard</w:t>
      </w:r>
    </w:p>
    <w:p w:rsidR="00BB1DC4" w:rsidRPr="0067489F" w:rsidRDefault="00BB1DC4" w:rsidP="00BB1DC4">
      <w:pPr>
        <w:pStyle w:val="NoSpacing"/>
        <w:numPr>
          <w:ilvl w:val="0"/>
          <w:numId w:val="26"/>
        </w:numPr>
        <w:rPr>
          <w:rFonts w:ascii="Arial" w:hAnsi="Arial" w:cs="Arial"/>
        </w:rPr>
      </w:pPr>
      <w:r w:rsidRPr="0067489F">
        <w:rPr>
          <w:rFonts w:ascii="Arial" w:hAnsi="Arial" w:cs="Arial"/>
        </w:rPr>
        <w:t>Northern Territories – Tap and Ride card</w:t>
      </w:r>
    </w:p>
    <w:p w:rsidR="00BB1DC4" w:rsidRPr="0067489F" w:rsidRDefault="00BB1DC4" w:rsidP="00BB1DC4">
      <w:pPr>
        <w:pStyle w:val="NoSpacing"/>
        <w:rPr>
          <w:rFonts w:ascii="Arial" w:hAnsi="Arial" w:cs="Arial"/>
        </w:rPr>
      </w:pPr>
    </w:p>
    <w:p w:rsidR="008C7F0B" w:rsidRPr="0067489F" w:rsidRDefault="00BB1DC4" w:rsidP="00BB1DC4">
      <w:pPr>
        <w:pStyle w:val="NoSpacing"/>
        <w:rPr>
          <w:rFonts w:ascii="Arial" w:hAnsi="Arial" w:cs="Arial"/>
        </w:rPr>
      </w:pPr>
      <w:r w:rsidRPr="0067489F">
        <w:rPr>
          <w:rFonts w:ascii="Arial" w:hAnsi="Arial" w:cs="Arial"/>
        </w:rPr>
        <w:t xml:space="preserve">The cards above work as electronic </w:t>
      </w:r>
      <w:r w:rsidR="00AD2CF8" w:rsidRPr="0067489F">
        <w:rPr>
          <w:rFonts w:ascii="Arial" w:hAnsi="Arial" w:cs="Arial"/>
        </w:rPr>
        <w:t>travel tickets</w:t>
      </w:r>
      <w:r w:rsidRPr="0067489F">
        <w:rPr>
          <w:rFonts w:ascii="Arial" w:hAnsi="Arial" w:cs="Arial"/>
        </w:rPr>
        <w:t xml:space="preserve"> and </w:t>
      </w:r>
      <w:r w:rsidR="008C7F0B" w:rsidRPr="0067489F">
        <w:rPr>
          <w:rFonts w:ascii="Arial" w:hAnsi="Arial" w:cs="Arial"/>
        </w:rPr>
        <w:t>they are also rechargeable</w:t>
      </w:r>
      <w:r w:rsidRPr="0067489F">
        <w:rPr>
          <w:rFonts w:ascii="Arial" w:hAnsi="Arial" w:cs="Arial"/>
        </w:rPr>
        <w:t xml:space="preserve">. </w:t>
      </w:r>
      <w:r w:rsidR="00AD2CF8" w:rsidRPr="0067489F">
        <w:rPr>
          <w:rFonts w:ascii="Arial" w:hAnsi="Arial" w:cs="Arial"/>
        </w:rPr>
        <w:t>It is important that you pay your travel fees</w:t>
      </w:r>
      <w:r w:rsidR="008C7F0B" w:rsidRPr="0067489F">
        <w:rPr>
          <w:rFonts w:ascii="Arial" w:hAnsi="Arial" w:cs="Arial"/>
        </w:rPr>
        <w:t xml:space="preserve"> otherwise you may be subject to spot fines</w:t>
      </w:r>
      <w:r w:rsidR="00F10C0F" w:rsidRPr="0067489F">
        <w:rPr>
          <w:rFonts w:ascii="Arial" w:hAnsi="Arial" w:cs="Arial"/>
        </w:rPr>
        <w:t>.</w:t>
      </w:r>
      <w:r w:rsidR="00AD2CF8" w:rsidRPr="0067489F">
        <w:rPr>
          <w:rFonts w:ascii="Arial" w:hAnsi="Arial" w:cs="Arial"/>
        </w:rPr>
        <w:t xml:space="preserve"> </w:t>
      </w:r>
    </w:p>
    <w:p w:rsidR="008C7F0B" w:rsidRPr="0067489F" w:rsidRDefault="008C7F0B" w:rsidP="00BB1DC4">
      <w:pPr>
        <w:pStyle w:val="NoSpacing"/>
        <w:rPr>
          <w:rFonts w:ascii="Arial" w:hAnsi="Arial" w:cs="Arial"/>
        </w:rPr>
      </w:pPr>
    </w:p>
    <w:p w:rsidR="00BB1DC4" w:rsidRPr="0067489F" w:rsidRDefault="00BB1DC4" w:rsidP="00BB1DC4">
      <w:pPr>
        <w:pStyle w:val="NoSpacing"/>
        <w:rPr>
          <w:rFonts w:ascii="Arial" w:hAnsi="Arial" w:cs="Arial"/>
        </w:rPr>
      </w:pPr>
      <w:r w:rsidRPr="0067489F">
        <w:rPr>
          <w:rFonts w:ascii="Arial" w:hAnsi="Arial" w:cs="Arial"/>
        </w:rPr>
        <w:t>International</w:t>
      </w:r>
      <w:r w:rsidR="008C7F0B" w:rsidRPr="0067489F">
        <w:rPr>
          <w:rFonts w:ascii="Arial" w:hAnsi="Arial" w:cs="Arial"/>
        </w:rPr>
        <w:t xml:space="preserve"> s</w:t>
      </w:r>
      <w:r w:rsidRPr="0067489F">
        <w:rPr>
          <w:rFonts w:ascii="Arial" w:hAnsi="Arial" w:cs="Arial"/>
        </w:rPr>
        <w:t>tudent</w:t>
      </w:r>
      <w:r w:rsidR="008C7F0B" w:rsidRPr="0067489F">
        <w:rPr>
          <w:rFonts w:ascii="Arial" w:hAnsi="Arial" w:cs="Arial"/>
        </w:rPr>
        <w:t>s</w:t>
      </w:r>
      <w:r w:rsidRPr="0067489F">
        <w:rPr>
          <w:rFonts w:ascii="Arial" w:hAnsi="Arial" w:cs="Arial"/>
        </w:rPr>
        <w:t xml:space="preserve"> are</w:t>
      </w:r>
      <w:r w:rsidR="000E3BE2" w:rsidRPr="0067489F">
        <w:rPr>
          <w:rFonts w:ascii="Arial" w:hAnsi="Arial" w:cs="Arial"/>
        </w:rPr>
        <w:t xml:space="preserve"> generally</w:t>
      </w:r>
      <w:r w:rsidRPr="0067489F">
        <w:rPr>
          <w:rFonts w:ascii="Arial" w:hAnsi="Arial" w:cs="Arial"/>
        </w:rPr>
        <w:t xml:space="preserve"> not eligible for concession travel cards</w:t>
      </w:r>
      <w:r w:rsidR="000E3BE2" w:rsidRPr="0067489F">
        <w:rPr>
          <w:rFonts w:ascii="Arial" w:hAnsi="Arial" w:cs="Arial"/>
        </w:rPr>
        <w:t xml:space="preserve"> in New South Wales</w:t>
      </w:r>
      <w:r w:rsidRPr="0067489F">
        <w:rPr>
          <w:rFonts w:ascii="Arial" w:hAnsi="Arial" w:cs="Arial"/>
        </w:rPr>
        <w:t>.</w:t>
      </w:r>
      <w:r w:rsidR="00F10C0F" w:rsidRPr="0067489F">
        <w:rPr>
          <w:rFonts w:ascii="Arial" w:hAnsi="Arial" w:cs="Arial"/>
        </w:rPr>
        <w:t xml:space="preserve"> </w:t>
      </w:r>
    </w:p>
    <w:p w:rsidR="00BB1DC4" w:rsidRPr="0067489F" w:rsidRDefault="00BB1DC4" w:rsidP="00BB1DC4">
      <w:pPr>
        <w:pStyle w:val="NoSpacing"/>
        <w:rPr>
          <w:rFonts w:ascii="Arial" w:hAnsi="Arial" w:cs="Arial"/>
        </w:rPr>
      </w:pPr>
    </w:p>
    <w:p w:rsidR="00BB1DC4" w:rsidRPr="0067489F" w:rsidRDefault="00AD2CF8" w:rsidP="008C7F0B">
      <w:pPr>
        <w:pStyle w:val="Heading2"/>
        <w:rPr>
          <w:rFonts w:cs="Arial"/>
          <w:lang w:val="en-AU"/>
        </w:rPr>
      </w:pPr>
      <w:bookmarkStart w:id="189" w:name="_Toc516829429"/>
      <w:r w:rsidRPr="0067489F">
        <w:rPr>
          <w:rFonts w:cs="Arial"/>
          <w:lang w:val="en-AU"/>
        </w:rPr>
        <w:t>Taxi</w:t>
      </w:r>
      <w:bookmarkEnd w:id="189"/>
    </w:p>
    <w:p w:rsidR="00F6262E" w:rsidRPr="0067489F" w:rsidRDefault="00F6262E" w:rsidP="00F6262E">
      <w:pPr>
        <w:pStyle w:val="NoSpacing"/>
        <w:rPr>
          <w:rFonts w:ascii="Arial" w:hAnsi="Arial" w:cs="Arial"/>
        </w:rPr>
      </w:pPr>
      <w:r w:rsidRPr="0067489F">
        <w:rPr>
          <w:rFonts w:ascii="Arial" w:hAnsi="Arial" w:cs="Arial"/>
        </w:rPr>
        <w:t>T</w:t>
      </w:r>
      <w:r w:rsidR="00E41351">
        <w:rPr>
          <w:rFonts w:ascii="Arial" w:hAnsi="Arial" w:cs="Arial"/>
        </w:rPr>
        <w:t xml:space="preserve">axi ranks can be found outside </w:t>
      </w:r>
      <w:r w:rsidRPr="0067489F">
        <w:rPr>
          <w:rFonts w:ascii="Arial" w:hAnsi="Arial" w:cs="Arial"/>
        </w:rPr>
        <w:t>most bus and railway stations, shopping centres and</w:t>
      </w:r>
      <w:r w:rsidR="00A75E5C" w:rsidRPr="0067489F">
        <w:rPr>
          <w:rFonts w:ascii="Arial" w:hAnsi="Arial" w:cs="Arial"/>
        </w:rPr>
        <w:t xml:space="preserve"> on</w:t>
      </w:r>
      <w:r w:rsidRPr="0067489F">
        <w:rPr>
          <w:rFonts w:ascii="Arial" w:hAnsi="Arial" w:cs="Arial"/>
        </w:rPr>
        <w:t xml:space="preserve"> major streets in Sydney CBD. They are available when the light on top is lit and they can be easily flagged down. </w:t>
      </w:r>
    </w:p>
    <w:p w:rsidR="00F6262E" w:rsidRPr="0067489F" w:rsidRDefault="00F6262E" w:rsidP="00F6262E">
      <w:pPr>
        <w:pStyle w:val="NoSpacing"/>
        <w:rPr>
          <w:rFonts w:ascii="Arial" w:hAnsi="Arial" w:cs="Arial"/>
        </w:rPr>
      </w:pPr>
    </w:p>
    <w:p w:rsidR="00F6262E" w:rsidRPr="0067489F" w:rsidRDefault="00F6262E" w:rsidP="00F6262E">
      <w:pPr>
        <w:pStyle w:val="Heading2"/>
        <w:rPr>
          <w:rFonts w:cs="Arial"/>
          <w:lang w:val="en-AU"/>
        </w:rPr>
      </w:pPr>
      <w:bookmarkStart w:id="190" w:name="_Toc516829430"/>
      <w:r w:rsidRPr="0067489F">
        <w:rPr>
          <w:rFonts w:cs="Arial"/>
          <w:lang w:val="en-AU"/>
        </w:rPr>
        <w:t>Uber</w:t>
      </w:r>
      <w:r w:rsidR="00A75E5C" w:rsidRPr="0067489F">
        <w:rPr>
          <w:rFonts w:cs="Arial"/>
          <w:lang w:val="en-AU"/>
        </w:rPr>
        <w:t>/</w:t>
      </w:r>
      <w:r w:rsidR="00CC10AB">
        <w:rPr>
          <w:rFonts w:cs="Arial"/>
          <w:lang w:val="en-AU"/>
        </w:rPr>
        <w:t xml:space="preserve"> </w:t>
      </w:r>
      <w:r w:rsidR="00A75E5C" w:rsidRPr="0067489F">
        <w:rPr>
          <w:rFonts w:cs="Arial"/>
          <w:lang w:val="en-AU"/>
        </w:rPr>
        <w:t>Taxify/</w:t>
      </w:r>
      <w:r w:rsidR="00CC10AB">
        <w:rPr>
          <w:rFonts w:cs="Arial"/>
          <w:lang w:val="en-AU"/>
        </w:rPr>
        <w:t xml:space="preserve"> </w:t>
      </w:r>
      <w:r w:rsidR="00A75E5C" w:rsidRPr="0067489F">
        <w:rPr>
          <w:rFonts w:cs="Arial"/>
          <w:lang w:val="en-AU"/>
        </w:rPr>
        <w:t>Ola</w:t>
      </w:r>
      <w:bookmarkEnd w:id="190"/>
    </w:p>
    <w:p w:rsidR="00F6262E" w:rsidRPr="0067489F" w:rsidRDefault="00A75E5C" w:rsidP="00F6262E">
      <w:pPr>
        <w:pStyle w:val="NoSpacing"/>
        <w:rPr>
          <w:rFonts w:ascii="Arial" w:hAnsi="Arial" w:cs="Arial"/>
        </w:rPr>
      </w:pPr>
      <w:r w:rsidRPr="0067489F">
        <w:rPr>
          <w:rFonts w:ascii="Arial" w:hAnsi="Arial" w:cs="Arial"/>
        </w:rPr>
        <w:t>These are taxi companies that are booked online and are</w:t>
      </w:r>
      <w:r w:rsidR="00F6262E" w:rsidRPr="0067489F">
        <w:rPr>
          <w:rFonts w:ascii="Arial" w:hAnsi="Arial" w:cs="Arial"/>
        </w:rPr>
        <w:t xml:space="preserve"> well-known transport option all around the </w:t>
      </w:r>
      <w:ins w:id="191" w:author="admin" w:date="2018-11-28T10:29:00Z">
        <w:r w:rsidR="002869CD">
          <w:rPr>
            <w:rFonts w:ascii="Arial" w:hAnsi="Arial" w:cs="Arial"/>
          </w:rPr>
          <w:t>w</w:t>
        </w:r>
      </w:ins>
      <w:del w:id="192" w:author="admin" w:date="2018-11-28T10:29:00Z">
        <w:r w:rsidR="00F6262E" w:rsidRPr="0067489F" w:rsidDel="002869CD">
          <w:rPr>
            <w:rFonts w:ascii="Arial" w:hAnsi="Arial" w:cs="Arial"/>
          </w:rPr>
          <w:delText>W</w:delText>
        </w:r>
      </w:del>
      <w:r w:rsidR="00F6262E" w:rsidRPr="0067489F">
        <w:rPr>
          <w:rFonts w:ascii="Arial" w:hAnsi="Arial" w:cs="Arial"/>
        </w:rPr>
        <w:t xml:space="preserve">orld. In order to be able to use </w:t>
      </w:r>
      <w:r w:rsidRPr="0067489F">
        <w:rPr>
          <w:rFonts w:ascii="Arial" w:hAnsi="Arial" w:cs="Arial"/>
        </w:rPr>
        <w:t>any of these</w:t>
      </w:r>
      <w:r w:rsidR="00F6262E" w:rsidRPr="0067489F">
        <w:rPr>
          <w:rFonts w:ascii="Arial" w:hAnsi="Arial" w:cs="Arial"/>
        </w:rPr>
        <w:t xml:space="preserve"> service, you need to set up an account, link your bank card to the account and you are ready to go. Before confirming a ride</w:t>
      </w:r>
      <w:r w:rsidR="00CC10AB">
        <w:rPr>
          <w:rFonts w:ascii="Arial" w:hAnsi="Arial" w:cs="Arial"/>
        </w:rPr>
        <w:t>,</w:t>
      </w:r>
      <w:r w:rsidR="00F6262E" w:rsidRPr="0067489F">
        <w:rPr>
          <w:rFonts w:ascii="Arial" w:hAnsi="Arial" w:cs="Arial"/>
        </w:rPr>
        <w:t xml:space="preserve"> you are able to check an estimate of travel time and cost. This service is quite affordable for short and medium travel distances.</w:t>
      </w:r>
    </w:p>
    <w:p w:rsidR="00D965DA" w:rsidRPr="0067489F" w:rsidRDefault="00D965DA" w:rsidP="00D965DA">
      <w:pPr>
        <w:rPr>
          <w:rFonts w:ascii="Arial" w:hAnsi="Arial" w:cs="Arial"/>
        </w:rPr>
      </w:pPr>
    </w:p>
    <w:p w:rsidR="00F525BF" w:rsidRPr="00FD111B" w:rsidRDefault="00F525BF" w:rsidP="00F525BF">
      <w:pPr>
        <w:pStyle w:val="Heading1"/>
        <w:rPr>
          <w:rFonts w:cs="Arial"/>
          <w:color w:val="auto"/>
          <w:szCs w:val="40"/>
        </w:rPr>
      </w:pPr>
      <w:bookmarkStart w:id="193" w:name="_Toc516829431"/>
      <w:r w:rsidRPr="00FD111B">
        <w:rPr>
          <w:rFonts w:cs="Arial"/>
          <w:color w:val="auto"/>
          <w:szCs w:val="40"/>
        </w:rPr>
        <w:lastRenderedPageBreak/>
        <w:t>Life in Australia – Social and Cultural</w:t>
      </w:r>
      <w:bookmarkEnd w:id="193"/>
    </w:p>
    <w:p w:rsidR="00A75E5C" w:rsidRPr="0067489F" w:rsidRDefault="00A75E5C" w:rsidP="00A75E5C">
      <w:pPr>
        <w:rPr>
          <w:rFonts w:ascii="Arial" w:hAnsi="Arial" w:cs="Arial"/>
        </w:rPr>
      </w:pPr>
    </w:p>
    <w:p w:rsidR="00F525BF" w:rsidRPr="0067489F" w:rsidRDefault="00F525BF" w:rsidP="00F525BF">
      <w:pPr>
        <w:rPr>
          <w:rFonts w:ascii="Arial" w:hAnsi="Arial" w:cs="Arial"/>
        </w:rPr>
      </w:pPr>
      <w:r w:rsidRPr="0067489F">
        <w:rPr>
          <w:rFonts w:ascii="Arial" w:hAnsi="Arial" w:cs="Arial"/>
        </w:rPr>
        <w:t>Australia is one of the most diverse and multi-cultural country in</w:t>
      </w:r>
      <w:r w:rsidR="00A75E5C" w:rsidRPr="0067489F">
        <w:rPr>
          <w:rFonts w:ascii="Arial" w:hAnsi="Arial" w:cs="Arial"/>
        </w:rPr>
        <w:t xml:space="preserve"> the w</w:t>
      </w:r>
      <w:r w:rsidRPr="0067489F">
        <w:rPr>
          <w:rFonts w:ascii="Arial" w:hAnsi="Arial" w:cs="Arial"/>
        </w:rPr>
        <w:t>orld. Respecting and accepting each other is the first rule people have to adopt when coming to Australia. The Australian Government and Home Affairs takes all n</w:t>
      </w:r>
      <w:r w:rsidR="00A75E5C" w:rsidRPr="0067489F">
        <w:rPr>
          <w:rFonts w:ascii="Arial" w:hAnsi="Arial" w:cs="Arial"/>
        </w:rPr>
        <w:t>ecessary steps to help people f</w:t>
      </w:r>
      <w:r w:rsidRPr="0067489F">
        <w:rPr>
          <w:rFonts w:ascii="Arial" w:hAnsi="Arial" w:cs="Arial"/>
        </w:rPr>
        <w:t>r</w:t>
      </w:r>
      <w:r w:rsidR="00A75E5C" w:rsidRPr="0067489F">
        <w:rPr>
          <w:rFonts w:ascii="Arial" w:hAnsi="Arial" w:cs="Arial"/>
        </w:rPr>
        <w:t>o</w:t>
      </w:r>
      <w:r w:rsidRPr="0067489F">
        <w:rPr>
          <w:rFonts w:ascii="Arial" w:hAnsi="Arial" w:cs="Arial"/>
        </w:rPr>
        <w:t xml:space="preserve">m other cultures to adopt to their new lives. Home Affairs developed </w:t>
      </w:r>
      <w:r w:rsidR="00A75E5C" w:rsidRPr="0067489F">
        <w:rPr>
          <w:rFonts w:ascii="Arial" w:hAnsi="Arial" w:cs="Arial"/>
        </w:rPr>
        <w:t xml:space="preserve">the </w:t>
      </w:r>
      <w:r w:rsidRPr="0067489F">
        <w:rPr>
          <w:rFonts w:ascii="Arial" w:hAnsi="Arial" w:cs="Arial"/>
        </w:rPr>
        <w:t>“Life in Australia</w:t>
      </w:r>
      <w:r w:rsidR="00A75E5C" w:rsidRPr="0067489F">
        <w:rPr>
          <w:rFonts w:ascii="Arial" w:hAnsi="Arial" w:cs="Arial"/>
        </w:rPr>
        <w:t>” booklet outlining Australian v</w:t>
      </w:r>
      <w:r w:rsidRPr="0067489F">
        <w:rPr>
          <w:rFonts w:ascii="Arial" w:hAnsi="Arial" w:cs="Arial"/>
        </w:rPr>
        <w:t xml:space="preserve">alues and </w:t>
      </w:r>
      <w:r w:rsidR="00A75E5C" w:rsidRPr="0067489F">
        <w:rPr>
          <w:rFonts w:ascii="Arial" w:hAnsi="Arial" w:cs="Arial"/>
        </w:rPr>
        <w:t>p</w:t>
      </w:r>
      <w:r w:rsidRPr="0067489F">
        <w:rPr>
          <w:rFonts w:ascii="Arial" w:hAnsi="Arial" w:cs="Arial"/>
        </w:rPr>
        <w:t>rinci</w:t>
      </w:r>
      <w:r w:rsidR="0010548B" w:rsidRPr="0067489F">
        <w:rPr>
          <w:rFonts w:ascii="Arial" w:hAnsi="Arial" w:cs="Arial"/>
        </w:rPr>
        <w:t xml:space="preserve">ples and describing </w:t>
      </w:r>
      <w:r w:rsidR="00A75E5C" w:rsidRPr="0067489F">
        <w:rPr>
          <w:rFonts w:ascii="Arial" w:hAnsi="Arial" w:cs="Arial"/>
        </w:rPr>
        <w:t xml:space="preserve">the </w:t>
      </w:r>
      <w:r w:rsidR="0010548B" w:rsidRPr="0067489F">
        <w:rPr>
          <w:rFonts w:ascii="Arial" w:hAnsi="Arial" w:cs="Arial"/>
        </w:rPr>
        <w:t>society. This booklet is available in electronic version in English and another 17 languages. For more information and the booklet please visit:</w:t>
      </w:r>
    </w:p>
    <w:p w:rsidR="0010548B" w:rsidRPr="0067489F" w:rsidRDefault="009707B5" w:rsidP="00F525BF">
      <w:pPr>
        <w:rPr>
          <w:rFonts w:ascii="Arial" w:hAnsi="Arial" w:cs="Arial"/>
        </w:rPr>
      </w:pPr>
      <w:hyperlink r:id="rId22" w:history="1">
        <w:r w:rsidR="0010548B" w:rsidRPr="0067489F">
          <w:rPr>
            <w:rStyle w:val="Hyperlink"/>
            <w:rFonts w:ascii="Arial" w:hAnsi="Arial" w:cs="Arial"/>
          </w:rPr>
          <w:t>https://www.homeaffairs.gov.au/trav/life/aust/life-in-australia-book</w:t>
        </w:r>
      </w:hyperlink>
    </w:p>
    <w:p w:rsidR="0010548B" w:rsidRPr="0067489F" w:rsidRDefault="0010548B" w:rsidP="00F525BF">
      <w:pPr>
        <w:rPr>
          <w:rFonts w:ascii="Arial" w:hAnsi="Arial" w:cs="Arial"/>
        </w:rPr>
      </w:pPr>
    </w:p>
    <w:p w:rsidR="00840FDF" w:rsidRPr="00FD111B" w:rsidRDefault="00E86B4F" w:rsidP="0067489F">
      <w:pPr>
        <w:pStyle w:val="Heading1"/>
        <w:rPr>
          <w:rFonts w:cs="Arial"/>
          <w:color w:val="auto"/>
          <w:szCs w:val="40"/>
        </w:rPr>
      </w:pPr>
      <w:bookmarkStart w:id="194" w:name="_Toc516829432"/>
      <w:r w:rsidRPr="00FD111B">
        <w:rPr>
          <w:rFonts w:cs="Arial"/>
          <w:color w:val="auto"/>
          <w:szCs w:val="40"/>
        </w:rPr>
        <w:t>Other U</w:t>
      </w:r>
      <w:r w:rsidR="00840FDF" w:rsidRPr="00FD111B">
        <w:rPr>
          <w:rFonts w:cs="Arial"/>
          <w:color w:val="auto"/>
          <w:szCs w:val="40"/>
        </w:rPr>
        <w:t>seful Websites</w:t>
      </w:r>
      <w:bookmarkEnd w:id="194"/>
    </w:p>
    <w:p w:rsidR="00840FDF" w:rsidRPr="0067489F" w:rsidRDefault="00840FDF" w:rsidP="00840FDF">
      <w:pPr>
        <w:pStyle w:val="NoSpacing"/>
        <w:rPr>
          <w:rFonts w:ascii="Arial" w:hAnsi="Arial" w:cs="Arial"/>
        </w:rPr>
      </w:pPr>
    </w:p>
    <w:p w:rsidR="00840FDF" w:rsidRPr="0067489F" w:rsidRDefault="00840FDF" w:rsidP="00A20404">
      <w:pPr>
        <w:pStyle w:val="NoSpacing"/>
        <w:spacing w:line="360" w:lineRule="auto"/>
        <w:rPr>
          <w:rFonts w:ascii="Arial" w:hAnsi="Arial" w:cs="Arial"/>
        </w:rPr>
      </w:pPr>
      <w:r w:rsidRPr="0067489F">
        <w:rPr>
          <w:rFonts w:ascii="Arial" w:hAnsi="Arial" w:cs="Arial"/>
        </w:rPr>
        <w:t xml:space="preserve">Study in Australia - </w:t>
      </w:r>
      <w:hyperlink r:id="rId23" w:history="1">
        <w:r w:rsidRPr="0067489F">
          <w:rPr>
            <w:rStyle w:val="Hyperlink"/>
            <w:rFonts w:ascii="Arial" w:hAnsi="Arial" w:cs="Arial"/>
          </w:rPr>
          <w:t>https://www.studyinaustralia.gov.au/</w:t>
        </w:r>
      </w:hyperlink>
    </w:p>
    <w:p w:rsidR="00E86B4F" w:rsidRPr="0067489F" w:rsidRDefault="00E86B4F" w:rsidP="00A20404">
      <w:pPr>
        <w:pStyle w:val="NoSpacing"/>
        <w:spacing w:line="360" w:lineRule="auto"/>
        <w:rPr>
          <w:rFonts w:ascii="Arial" w:hAnsi="Arial" w:cs="Arial"/>
        </w:rPr>
      </w:pPr>
      <w:r w:rsidRPr="0067489F">
        <w:rPr>
          <w:rFonts w:ascii="Arial" w:hAnsi="Arial" w:cs="Arial"/>
        </w:rPr>
        <w:t xml:space="preserve">Home Affairs - </w:t>
      </w:r>
      <w:hyperlink r:id="rId24" w:history="1">
        <w:r w:rsidRPr="0067489F">
          <w:rPr>
            <w:rStyle w:val="Hyperlink"/>
            <w:rFonts w:ascii="Arial" w:hAnsi="Arial" w:cs="Arial"/>
          </w:rPr>
          <w:t>https://www.homeaffairs.gov.au/</w:t>
        </w:r>
      </w:hyperlink>
    </w:p>
    <w:p w:rsidR="00E86B4F" w:rsidRPr="0067489F" w:rsidRDefault="00C97F05" w:rsidP="00A20404">
      <w:pPr>
        <w:pStyle w:val="NoSpacing"/>
        <w:spacing w:line="360" w:lineRule="auto"/>
        <w:rPr>
          <w:rFonts w:ascii="Arial" w:hAnsi="Arial" w:cs="Arial"/>
        </w:rPr>
      </w:pPr>
      <w:r w:rsidRPr="0067489F">
        <w:rPr>
          <w:rFonts w:ascii="Arial" w:hAnsi="Arial" w:cs="Arial"/>
        </w:rPr>
        <w:t>Reading Writing H</w:t>
      </w:r>
      <w:r w:rsidR="00E86B4F" w:rsidRPr="0067489F">
        <w:rPr>
          <w:rFonts w:ascii="Arial" w:hAnsi="Arial" w:cs="Arial"/>
        </w:rPr>
        <w:t xml:space="preserve">otline - </w:t>
      </w:r>
      <w:hyperlink r:id="rId25" w:history="1">
        <w:r w:rsidR="00E86B4F" w:rsidRPr="0067489F">
          <w:rPr>
            <w:rStyle w:val="Hyperlink"/>
            <w:rFonts w:ascii="Arial" w:hAnsi="Arial" w:cs="Arial"/>
          </w:rPr>
          <w:t>https://www.readingwritinghotline.edu.au/</w:t>
        </w:r>
      </w:hyperlink>
    </w:p>
    <w:p w:rsidR="00840FDF" w:rsidRPr="0067489F" w:rsidRDefault="00840FDF" w:rsidP="00A20404">
      <w:pPr>
        <w:pStyle w:val="NoSpacing"/>
        <w:spacing w:line="360" w:lineRule="auto"/>
        <w:rPr>
          <w:rFonts w:ascii="Arial" w:hAnsi="Arial" w:cs="Arial"/>
        </w:rPr>
      </w:pPr>
      <w:r w:rsidRPr="0067489F">
        <w:rPr>
          <w:rFonts w:ascii="Arial" w:hAnsi="Arial" w:cs="Arial"/>
        </w:rPr>
        <w:t xml:space="preserve">Australian Lifeguard Services - </w:t>
      </w:r>
      <w:hyperlink r:id="rId26" w:history="1">
        <w:r w:rsidRPr="0067489F">
          <w:rPr>
            <w:rStyle w:val="Hyperlink"/>
            <w:rFonts w:ascii="Arial" w:hAnsi="Arial" w:cs="Arial"/>
          </w:rPr>
          <w:t>https://lifeguards.com.au/</w:t>
        </w:r>
      </w:hyperlink>
    </w:p>
    <w:p w:rsidR="00840FDF" w:rsidRPr="0067489F" w:rsidRDefault="00840FDF" w:rsidP="00A20404">
      <w:pPr>
        <w:pStyle w:val="NoSpacing"/>
        <w:spacing w:line="360" w:lineRule="auto"/>
        <w:rPr>
          <w:rFonts w:ascii="Arial" w:hAnsi="Arial" w:cs="Arial"/>
        </w:rPr>
      </w:pPr>
      <w:r w:rsidRPr="0067489F">
        <w:rPr>
          <w:rFonts w:ascii="Arial" w:hAnsi="Arial" w:cs="Arial"/>
        </w:rPr>
        <w:t xml:space="preserve">Australian Federal Police - </w:t>
      </w:r>
      <w:hyperlink r:id="rId27" w:history="1">
        <w:r w:rsidRPr="0067489F">
          <w:rPr>
            <w:rStyle w:val="Hyperlink"/>
            <w:rFonts w:ascii="Arial" w:hAnsi="Arial" w:cs="Arial"/>
          </w:rPr>
          <w:t>https://www.afp.gov.au</w:t>
        </w:r>
      </w:hyperlink>
    </w:p>
    <w:p w:rsidR="00840FDF" w:rsidRPr="0067489F" w:rsidRDefault="00E86B4F" w:rsidP="00A20404">
      <w:pPr>
        <w:pStyle w:val="NoSpacing"/>
        <w:spacing w:line="360" w:lineRule="auto"/>
        <w:rPr>
          <w:rFonts w:ascii="Arial" w:hAnsi="Arial" w:cs="Arial"/>
        </w:rPr>
      </w:pPr>
      <w:r w:rsidRPr="0067489F">
        <w:rPr>
          <w:rFonts w:ascii="Arial" w:hAnsi="Arial" w:cs="Arial"/>
        </w:rPr>
        <w:t xml:space="preserve">Fire and Rescue NSW - </w:t>
      </w:r>
      <w:hyperlink r:id="rId28" w:history="1">
        <w:r w:rsidRPr="0067489F">
          <w:rPr>
            <w:rStyle w:val="Hyperlink"/>
            <w:rFonts w:ascii="Arial" w:hAnsi="Arial" w:cs="Arial"/>
          </w:rPr>
          <w:t>https://www.fire.nsw.gov.au</w:t>
        </w:r>
      </w:hyperlink>
    </w:p>
    <w:p w:rsidR="00E86B4F" w:rsidRPr="0067489F" w:rsidRDefault="00E86B4F" w:rsidP="00840FDF">
      <w:pPr>
        <w:pStyle w:val="NoSpacing"/>
        <w:rPr>
          <w:rFonts w:ascii="Arial" w:hAnsi="Arial" w:cs="Arial"/>
        </w:rPr>
      </w:pPr>
    </w:p>
    <w:sectPr w:rsidR="00E86B4F" w:rsidRPr="0067489F" w:rsidSect="00F72D56">
      <w:footerReference w:type="even" r:id="rId29"/>
      <w:footerReference w:type="default" r:id="rId30"/>
      <w:pgSz w:w="12240" w:h="15840"/>
      <w:pgMar w:top="1440" w:right="1325"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9F" w:rsidRDefault="0067489F" w:rsidP="00B8149F">
      <w:r>
        <w:separator/>
      </w:r>
    </w:p>
  </w:endnote>
  <w:endnote w:type="continuationSeparator" w:id="0">
    <w:p w:rsidR="0067489F" w:rsidRDefault="0067489F" w:rsidP="00B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9F" w:rsidRPr="00DB3A82" w:rsidRDefault="0067489F" w:rsidP="0018016A">
    <w:pPr>
      <w:pStyle w:val="Footer"/>
      <w:framePr w:wrap="around" w:vAnchor="text" w:hAnchor="margin" w:xAlign="right" w:y="1"/>
      <w:rPr>
        <w:rStyle w:val="PageNumber"/>
        <w:sz w:val="20"/>
      </w:rPr>
    </w:pPr>
    <w:r w:rsidRPr="00DB3A82">
      <w:rPr>
        <w:rStyle w:val="PageNumber"/>
        <w:sz w:val="20"/>
      </w:rPr>
      <w:fldChar w:fldCharType="begin"/>
    </w:r>
    <w:r w:rsidRPr="00DB3A82">
      <w:rPr>
        <w:rStyle w:val="PageNumber"/>
        <w:sz w:val="20"/>
      </w:rPr>
      <w:instrText xml:space="preserve">PAGE  </w:instrText>
    </w:r>
    <w:r w:rsidRPr="00DB3A82">
      <w:rPr>
        <w:rStyle w:val="PageNumber"/>
        <w:sz w:val="20"/>
      </w:rPr>
      <w:fldChar w:fldCharType="end"/>
    </w:r>
  </w:p>
  <w:p w:rsidR="0067489F" w:rsidRPr="00DB3A82" w:rsidRDefault="0067489F" w:rsidP="0018016A">
    <w:pPr>
      <w:pStyle w:val="Footer"/>
      <w:ind w:right="36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9F" w:rsidRPr="002A0135" w:rsidRDefault="003F3509" w:rsidP="003F3509">
    <w:pPr>
      <w:pStyle w:val="Footer"/>
      <w:tabs>
        <w:tab w:val="clear" w:pos="8640"/>
        <w:tab w:val="right" w:pos="9475"/>
      </w:tabs>
      <w:rPr>
        <w:rFonts w:ascii="Arial" w:hAnsi="Arial" w:cs="Arial"/>
        <w:noProof/>
        <w:sz w:val="20"/>
      </w:rPr>
    </w:pPr>
    <w:r>
      <w:rPr>
        <w:rFonts w:ascii="Arial" w:hAnsi="Arial" w:cs="Arial"/>
        <w:noProof/>
        <w:sz w:val="16"/>
      </w:rPr>
      <w:fldChar w:fldCharType="begin"/>
    </w:r>
    <w:r>
      <w:rPr>
        <w:rFonts w:ascii="Arial" w:hAnsi="Arial" w:cs="Arial"/>
        <w:noProof/>
        <w:sz w:val="16"/>
      </w:rPr>
      <w:instrText xml:space="preserve"> FILENAME \p \* MERGEFORMAT </w:instrText>
    </w:r>
    <w:r>
      <w:rPr>
        <w:rFonts w:ascii="Arial" w:hAnsi="Arial" w:cs="Arial"/>
        <w:noProof/>
        <w:sz w:val="16"/>
      </w:rPr>
      <w:fldChar w:fldCharType="separate"/>
    </w:r>
    <w:ins w:id="195" w:author="Sean P. McGirr" w:date="2019-02-04T16:34:00Z">
      <w:r w:rsidR="00AA3E07">
        <w:rPr>
          <w:rFonts w:ascii="Arial" w:hAnsi="Arial" w:cs="Arial"/>
          <w:noProof/>
          <w:sz w:val="16"/>
        </w:rPr>
        <w:t>X:\Prospective Student Information\2019\Word Document\Student Survival Kit V1</w:t>
      </w:r>
    </w:ins>
    <w:ins w:id="196" w:author="admin" w:date="2020-01-17T15:42:00Z">
      <w:r w:rsidR="009707B5">
        <w:rPr>
          <w:rFonts w:ascii="Arial" w:hAnsi="Arial" w:cs="Arial"/>
          <w:noProof/>
          <w:sz w:val="16"/>
        </w:rPr>
        <w:t>3</w:t>
      </w:r>
    </w:ins>
    <w:ins w:id="197" w:author="Sean P. McGirr" w:date="2019-02-04T16:34:00Z">
      <w:del w:id="198" w:author="admin" w:date="2020-01-17T15:42:00Z">
        <w:r w:rsidR="00AA3E07" w:rsidDel="009707B5">
          <w:rPr>
            <w:rFonts w:ascii="Arial" w:hAnsi="Arial" w:cs="Arial"/>
            <w:noProof/>
            <w:sz w:val="16"/>
          </w:rPr>
          <w:delText>2</w:delText>
        </w:r>
      </w:del>
      <w:r w:rsidR="00AA3E07">
        <w:rPr>
          <w:rFonts w:ascii="Arial" w:hAnsi="Arial" w:cs="Arial"/>
          <w:noProof/>
          <w:sz w:val="16"/>
        </w:rPr>
        <w:t>_112</w:t>
      </w:r>
    </w:ins>
    <w:ins w:id="199" w:author="admin" w:date="2020-01-17T15:42:00Z">
      <w:r w:rsidR="009707B5">
        <w:rPr>
          <w:rFonts w:ascii="Arial" w:hAnsi="Arial" w:cs="Arial"/>
          <w:noProof/>
          <w:sz w:val="16"/>
        </w:rPr>
        <w:t>019</w:t>
      </w:r>
    </w:ins>
    <w:ins w:id="200" w:author="Sean P. McGirr" w:date="2019-02-04T16:34:00Z">
      <w:del w:id="201" w:author="admin" w:date="2020-01-17T15:42:00Z">
        <w:r w:rsidR="00AA3E07" w:rsidDel="009707B5">
          <w:rPr>
            <w:rFonts w:ascii="Arial" w:hAnsi="Arial" w:cs="Arial"/>
            <w:noProof/>
            <w:sz w:val="16"/>
          </w:rPr>
          <w:delText>018</w:delText>
        </w:r>
      </w:del>
      <w:r w:rsidR="00AA3E07">
        <w:rPr>
          <w:rFonts w:ascii="Arial" w:hAnsi="Arial" w:cs="Arial"/>
          <w:noProof/>
          <w:sz w:val="16"/>
        </w:rPr>
        <w:t>.docx</w:t>
      </w:r>
    </w:ins>
    <w:ins w:id="202" w:author="admin" w:date="2018-11-28T10:44:00Z">
      <w:del w:id="203" w:author="Sean P. McGirr" w:date="2019-02-04T16:34:00Z">
        <w:r w:rsidR="003E1851" w:rsidDel="00AA3E07">
          <w:rPr>
            <w:rFonts w:ascii="Arial" w:hAnsi="Arial" w:cs="Arial"/>
            <w:noProof/>
            <w:sz w:val="16"/>
          </w:rPr>
          <w:delText>X:\Prospective Student Information\2018\GENERAL INFORMATION\Word documents\Student Survival Kit V12_112018.docx</w:delText>
        </w:r>
      </w:del>
    </w:ins>
    <w:del w:id="204" w:author="Sean P. McGirr" w:date="2019-02-04T16:34:00Z">
      <w:r w:rsidR="002B63A7" w:rsidDel="00AA3E07">
        <w:rPr>
          <w:rFonts w:ascii="Arial" w:hAnsi="Arial" w:cs="Arial"/>
          <w:noProof/>
          <w:sz w:val="16"/>
        </w:rPr>
        <w:delText>X:\Prospective Student Information\2018\GENERAL INFORMATION\Word documents\Student Survival Kit V10_062018.docx</w:delText>
      </w:r>
    </w:del>
    <w:r>
      <w:rPr>
        <w:rFonts w:ascii="Arial" w:hAnsi="Arial" w:cs="Arial"/>
        <w:noProof/>
        <w:sz w:val="16"/>
      </w:rPr>
      <w:fldChar w:fldCharType="end"/>
    </w:r>
    <w:r w:rsidR="0067489F">
      <w:rPr>
        <w:rFonts w:ascii="Arial" w:hAnsi="Arial" w:cs="Arial"/>
        <w:noProof/>
        <w:sz w:val="20"/>
      </w:rPr>
      <w:tab/>
      <w:t xml:space="preserve">  </w:t>
    </w:r>
    <w:r w:rsidR="00DB3A82">
      <w:rPr>
        <w:rFonts w:ascii="Arial" w:hAnsi="Arial" w:cs="Arial"/>
        <w:noProof/>
        <w:sz w:val="20"/>
      </w:rPr>
      <w:tab/>
      <w:t xml:space="preserve">      </w:t>
    </w:r>
    <w:r>
      <w:rPr>
        <w:rFonts w:ascii="Arial" w:hAnsi="Arial" w:cs="Arial"/>
        <w:noProof/>
        <w:sz w:val="20"/>
      </w:rPr>
      <w:tab/>
      <w:t xml:space="preserve">   </w:t>
    </w:r>
    <w:r w:rsidR="00DB3A82">
      <w:rPr>
        <w:rFonts w:ascii="Arial" w:hAnsi="Arial" w:cs="Arial"/>
        <w:noProof/>
        <w:sz w:val="20"/>
      </w:rPr>
      <w:t xml:space="preserve">     </w:t>
    </w:r>
    <w:r w:rsidR="0067489F">
      <w:rPr>
        <w:rFonts w:ascii="Arial" w:hAnsi="Arial" w:cs="Arial"/>
        <w:noProof/>
        <w:sz w:val="20"/>
      </w:rPr>
      <w:t xml:space="preserve">  </w:t>
    </w:r>
    <w:r w:rsidR="0067489F" w:rsidRPr="002A0135">
      <w:rPr>
        <w:rFonts w:ascii="Arial" w:hAnsi="Arial" w:cs="Arial"/>
        <w:noProof/>
        <w:sz w:val="20"/>
      </w:rPr>
      <w:t xml:space="preserve"> </w:t>
    </w:r>
    <w:r w:rsidR="0067489F" w:rsidRPr="002A0135">
      <w:rPr>
        <w:rFonts w:ascii="Arial" w:hAnsi="Arial" w:cs="Arial"/>
        <w:noProof/>
        <w:sz w:val="20"/>
      </w:rPr>
      <w:fldChar w:fldCharType="begin"/>
    </w:r>
    <w:r w:rsidR="0067489F" w:rsidRPr="002A0135">
      <w:rPr>
        <w:rFonts w:ascii="Arial" w:hAnsi="Arial" w:cs="Arial"/>
        <w:noProof/>
        <w:sz w:val="20"/>
      </w:rPr>
      <w:instrText xml:space="preserve"> PAGE  \* Arabic  \* MERGEFORMAT </w:instrText>
    </w:r>
    <w:r w:rsidR="0067489F" w:rsidRPr="002A0135">
      <w:rPr>
        <w:rFonts w:ascii="Arial" w:hAnsi="Arial" w:cs="Arial"/>
        <w:noProof/>
        <w:sz w:val="20"/>
      </w:rPr>
      <w:fldChar w:fldCharType="separate"/>
    </w:r>
    <w:r w:rsidR="009707B5">
      <w:rPr>
        <w:rFonts w:ascii="Arial" w:hAnsi="Arial" w:cs="Arial"/>
        <w:noProof/>
        <w:sz w:val="20"/>
      </w:rPr>
      <w:t>15</w:t>
    </w:r>
    <w:r w:rsidR="0067489F" w:rsidRPr="002A0135">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9F" w:rsidRDefault="0067489F" w:rsidP="00B8149F">
      <w:r>
        <w:separator/>
      </w:r>
    </w:p>
  </w:footnote>
  <w:footnote w:type="continuationSeparator" w:id="0">
    <w:p w:rsidR="0067489F" w:rsidRDefault="0067489F" w:rsidP="00B81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0"/>
      </v:shape>
    </w:pict>
  </w:numPicBullet>
  <w:abstractNum w:abstractNumId="0" w15:restartNumberingAfterBreak="0">
    <w:nsid w:val="052F0232"/>
    <w:multiLevelType w:val="hybridMultilevel"/>
    <w:tmpl w:val="E49E38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94DE4"/>
    <w:multiLevelType w:val="multilevel"/>
    <w:tmpl w:val="D41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74529"/>
    <w:multiLevelType w:val="hybridMultilevel"/>
    <w:tmpl w:val="8C72535E"/>
    <w:lvl w:ilvl="0" w:tplc="947A8D7E">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25F3B"/>
    <w:multiLevelType w:val="hybridMultilevel"/>
    <w:tmpl w:val="6ED07DA8"/>
    <w:lvl w:ilvl="0" w:tplc="2AF8C5CE">
      <w:start w:val="1"/>
      <w:numFmt w:val="bullet"/>
      <w:lvlText w:val="•"/>
      <w:lvlJc w:val="left"/>
      <w:pPr>
        <w:tabs>
          <w:tab w:val="num" w:pos="720"/>
        </w:tabs>
        <w:ind w:left="720" w:hanging="360"/>
      </w:pPr>
      <w:rPr>
        <w:rFonts w:ascii="Times New Roman" w:hAnsi="Times New Roman" w:hint="default"/>
      </w:rPr>
    </w:lvl>
    <w:lvl w:ilvl="1" w:tplc="F8C0A69E" w:tentative="1">
      <w:start w:val="1"/>
      <w:numFmt w:val="bullet"/>
      <w:lvlText w:val="•"/>
      <w:lvlJc w:val="left"/>
      <w:pPr>
        <w:tabs>
          <w:tab w:val="num" w:pos="1440"/>
        </w:tabs>
        <w:ind w:left="1440" w:hanging="360"/>
      </w:pPr>
      <w:rPr>
        <w:rFonts w:ascii="Times New Roman" w:hAnsi="Times New Roman" w:hint="default"/>
      </w:rPr>
    </w:lvl>
    <w:lvl w:ilvl="2" w:tplc="AEFEDBA8" w:tentative="1">
      <w:start w:val="1"/>
      <w:numFmt w:val="bullet"/>
      <w:lvlText w:val="•"/>
      <w:lvlJc w:val="left"/>
      <w:pPr>
        <w:tabs>
          <w:tab w:val="num" w:pos="2160"/>
        </w:tabs>
        <w:ind w:left="2160" w:hanging="360"/>
      </w:pPr>
      <w:rPr>
        <w:rFonts w:ascii="Times New Roman" w:hAnsi="Times New Roman" w:hint="default"/>
      </w:rPr>
    </w:lvl>
    <w:lvl w:ilvl="3" w:tplc="565EE9B0" w:tentative="1">
      <w:start w:val="1"/>
      <w:numFmt w:val="bullet"/>
      <w:lvlText w:val="•"/>
      <w:lvlJc w:val="left"/>
      <w:pPr>
        <w:tabs>
          <w:tab w:val="num" w:pos="2880"/>
        </w:tabs>
        <w:ind w:left="2880" w:hanging="360"/>
      </w:pPr>
      <w:rPr>
        <w:rFonts w:ascii="Times New Roman" w:hAnsi="Times New Roman" w:hint="default"/>
      </w:rPr>
    </w:lvl>
    <w:lvl w:ilvl="4" w:tplc="96CE090E" w:tentative="1">
      <w:start w:val="1"/>
      <w:numFmt w:val="bullet"/>
      <w:lvlText w:val="•"/>
      <w:lvlJc w:val="left"/>
      <w:pPr>
        <w:tabs>
          <w:tab w:val="num" w:pos="3600"/>
        </w:tabs>
        <w:ind w:left="3600" w:hanging="360"/>
      </w:pPr>
      <w:rPr>
        <w:rFonts w:ascii="Times New Roman" w:hAnsi="Times New Roman" w:hint="default"/>
      </w:rPr>
    </w:lvl>
    <w:lvl w:ilvl="5" w:tplc="D0C492C4" w:tentative="1">
      <w:start w:val="1"/>
      <w:numFmt w:val="bullet"/>
      <w:lvlText w:val="•"/>
      <w:lvlJc w:val="left"/>
      <w:pPr>
        <w:tabs>
          <w:tab w:val="num" w:pos="4320"/>
        </w:tabs>
        <w:ind w:left="4320" w:hanging="360"/>
      </w:pPr>
      <w:rPr>
        <w:rFonts w:ascii="Times New Roman" w:hAnsi="Times New Roman" w:hint="default"/>
      </w:rPr>
    </w:lvl>
    <w:lvl w:ilvl="6" w:tplc="E4F06AD8" w:tentative="1">
      <w:start w:val="1"/>
      <w:numFmt w:val="bullet"/>
      <w:lvlText w:val="•"/>
      <w:lvlJc w:val="left"/>
      <w:pPr>
        <w:tabs>
          <w:tab w:val="num" w:pos="5040"/>
        </w:tabs>
        <w:ind w:left="5040" w:hanging="360"/>
      </w:pPr>
      <w:rPr>
        <w:rFonts w:ascii="Times New Roman" w:hAnsi="Times New Roman" w:hint="default"/>
      </w:rPr>
    </w:lvl>
    <w:lvl w:ilvl="7" w:tplc="7B9A65CC" w:tentative="1">
      <w:start w:val="1"/>
      <w:numFmt w:val="bullet"/>
      <w:lvlText w:val="•"/>
      <w:lvlJc w:val="left"/>
      <w:pPr>
        <w:tabs>
          <w:tab w:val="num" w:pos="5760"/>
        </w:tabs>
        <w:ind w:left="5760" w:hanging="360"/>
      </w:pPr>
      <w:rPr>
        <w:rFonts w:ascii="Times New Roman" w:hAnsi="Times New Roman" w:hint="default"/>
      </w:rPr>
    </w:lvl>
    <w:lvl w:ilvl="8" w:tplc="CD3612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B53D8B"/>
    <w:multiLevelType w:val="hybridMultilevel"/>
    <w:tmpl w:val="91DC532E"/>
    <w:lvl w:ilvl="0" w:tplc="79F41544">
      <w:start w:val="1"/>
      <w:numFmt w:val="bullet"/>
      <w:lvlText w:val="•"/>
      <w:lvlJc w:val="left"/>
      <w:pPr>
        <w:tabs>
          <w:tab w:val="num" w:pos="720"/>
        </w:tabs>
        <w:ind w:left="720" w:hanging="360"/>
      </w:pPr>
      <w:rPr>
        <w:rFonts w:ascii="Times New Roman" w:hAnsi="Times New Roman" w:hint="default"/>
      </w:rPr>
    </w:lvl>
    <w:lvl w:ilvl="1" w:tplc="2266E934" w:tentative="1">
      <w:start w:val="1"/>
      <w:numFmt w:val="bullet"/>
      <w:lvlText w:val="•"/>
      <w:lvlJc w:val="left"/>
      <w:pPr>
        <w:tabs>
          <w:tab w:val="num" w:pos="1440"/>
        </w:tabs>
        <w:ind w:left="1440" w:hanging="360"/>
      </w:pPr>
      <w:rPr>
        <w:rFonts w:ascii="Times New Roman" w:hAnsi="Times New Roman" w:hint="default"/>
      </w:rPr>
    </w:lvl>
    <w:lvl w:ilvl="2" w:tplc="16484C50" w:tentative="1">
      <w:start w:val="1"/>
      <w:numFmt w:val="bullet"/>
      <w:lvlText w:val="•"/>
      <w:lvlJc w:val="left"/>
      <w:pPr>
        <w:tabs>
          <w:tab w:val="num" w:pos="2160"/>
        </w:tabs>
        <w:ind w:left="2160" w:hanging="360"/>
      </w:pPr>
      <w:rPr>
        <w:rFonts w:ascii="Times New Roman" w:hAnsi="Times New Roman" w:hint="default"/>
      </w:rPr>
    </w:lvl>
    <w:lvl w:ilvl="3" w:tplc="EC0C21B8" w:tentative="1">
      <w:start w:val="1"/>
      <w:numFmt w:val="bullet"/>
      <w:lvlText w:val="•"/>
      <w:lvlJc w:val="left"/>
      <w:pPr>
        <w:tabs>
          <w:tab w:val="num" w:pos="2880"/>
        </w:tabs>
        <w:ind w:left="2880" w:hanging="360"/>
      </w:pPr>
      <w:rPr>
        <w:rFonts w:ascii="Times New Roman" w:hAnsi="Times New Roman" w:hint="default"/>
      </w:rPr>
    </w:lvl>
    <w:lvl w:ilvl="4" w:tplc="FF8057FE" w:tentative="1">
      <w:start w:val="1"/>
      <w:numFmt w:val="bullet"/>
      <w:lvlText w:val="•"/>
      <w:lvlJc w:val="left"/>
      <w:pPr>
        <w:tabs>
          <w:tab w:val="num" w:pos="3600"/>
        </w:tabs>
        <w:ind w:left="3600" w:hanging="360"/>
      </w:pPr>
      <w:rPr>
        <w:rFonts w:ascii="Times New Roman" w:hAnsi="Times New Roman" w:hint="default"/>
      </w:rPr>
    </w:lvl>
    <w:lvl w:ilvl="5" w:tplc="FFD2A2D6" w:tentative="1">
      <w:start w:val="1"/>
      <w:numFmt w:val="bullet"/>
      <w:lvlText w:val="•"/>
      <w:lvlJc w:val="left"/>
      <w:pPr>
        <w:tabs>
          <w:tab w:val="num" w:pos="4320"/>
        </w:tabs>
        <w:ind w:left="4320" w:hanging="360"/>
      </w:pPr>
      <w:rPr>
        <w:rFonts w:ascii="Times New Roman" w:hAnsi="Times New Roman" w:hint="default"/>
      </w:rPr>
    </w:lvl>
    <w:lvl w:ilvl="6" w:tplc="74742606" w:tentative="1">
      <w:start w:val="1"/>
      <w:numFmt w:val="bullet"/>
      <w:lvlText w:val="•"/>
      <w:lvlJc w:val="left"/>
      <w:pPr>
        <w:tabs>
          <w:tab w:val="num" w:pos="5040"/>
        </w:tabs>
        <w:ind w:left="5040" w:hanging="360"/>
      </w:pPr>
      <w:rPr>
        <w:rFonts w:ascii="Times New Roman" w:hAnsi="Times New Roman" w:hint="default"/>
      </w:rPr>
    </w:lvl>
    <w:lvl w:ilvl="7" w:tplc="15269FAE" w:tentative="1">
      <w:start w:val="1"/>
      <w:numFmt w:val="bullet"/>
      <w:lvlText w:val="•"/>
      <w:lvlJc w:val="left"/>
      <w:pPr>
        <w:tabs>
          <w:tab w:val="num" w:pos="5760"/>
        </w:tabs>
        <w:ind w:left="5760" w:hanging="360"/>
      </w:pPr>
      <w:rPr>
        <w:rFonts w:ascii="Times New Roman" w:hAnsi="Times New Roman" w:hint="default"/>
      </w:rPr>
    </w:lvl>
    <w:lvl w:ilvl="8" w:tplc="71227D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013CCE"/>
    <w:multiLevelType w:val="hybridMultilevel"/>
    <w:tmpl w:val="CD0A8182"/>
    <w:lvl w:ilvl="0" w:tplc="FA90E9B6">
      <w:start w:val="1"/>
      <w:numFmt w:val="bullet"/>
      <w:lvlText w:val="•"/>
      <w:lvlJc w:val="left"/>
      <w:pPr>
        <w:tabs>
          <w:tab w:val="num" w:pos="720"/>
        </w:tabs>
        <w:ind w:left="720" w:hanging="360"/>
      </w:pPr>
      <w:rPr>
        <w:rFonts w:ascii="Times New Roman" w:hAnsi="Times New Roman" w:hint="default"/>
      </w:rPr>
    </w:lvl>
    <w:lvl w:ilvl="1" w:tplc="85B4C214" w:tentative="1">
      <w:start w:val="1"/>
      <w:numFmt w:val="bullet"/>
      <w:lvlText w:val="•"/>
      <w:lvlJc w:val="left"/>
      <w:pPr>
        <w:tabs>
          <w:tab w:val="num" w:pos="1440"/>
        </w:tabs>
        <w:ind w:left="1440" w:hanging="360"/>
      </w:pPr>
      <w:rPr>
        <w:rFonts w:ascii="Times New Roman" w:hAnsi="Times New Roman" w:hint="default"/>
      </w:rPr>
    </w:lvl>
    <w:lvl w:ilvl="2" w:tplc="19B0F702" w:tentative="1">
      <w:start w:val="1"/>
      <w:numFmt w:val="bullet"/>
      <w:lvlText w:val="•"/>
      <w:lvlJc w:val="left"/>
      <w:pPr>
        <w:tabs>
          <w:tab w:val="num" w:pos="2160"/>
        </w:tabs>
        <w:ind w:left="2160" w:hanging="360"/>
      </w:pPr>
      <w:rPr>
        <w:rFonts w:ascii="Times New Roman" w:hAnsi="Times New Roman" w:hint="default"/>
      </w:rPr>
    </w:lvl>
    <w:lvl w:ilvl="3" w:tplc="D4147EC0" w:tentative="1">
      <w:start w:val="1"/>
      <w:numFmt w:val="bullet"/>
      <w:lvlText w:val="•"/>
      <w:lvlJc w:val="left"/>
      <w:pPr>
        <w:tabs>
          <w:tab w:val="num" w:pos="2880"/>
        </w:tabs>
        <w:ind w:left="2880" w:hanging="360"/>
      </w:pPr>
      <w:rPr>
        <w:rFonts w:ascii="Times New Roman" w:hAnsi="Times New Roman" w:hint="default"/>
      </w:rPr>
    </w:lvl>
    <w:lvl w:ilvl="4" w:tplc="EEBC2816" w:tentative="1">
      <w:start w:val="1"/>
      <w:numFmt w:val="bullet"/>
      <w:lvlText w:val="•"/>
      <w:lvlJc w:val="left"/>
      <w:pPr>
        <w:tabs>
          <w:tab w:val="num" w:pos="3600"/>
        </w:tabs>
        <w:ind w:left="3600" w:hanging="360"/>
      </w:pPr>
      <w:rPr>
        <w:rFonts w:ascii="Times New Roman" w:hAnsi="Times New Roman" w:hint="default"/>
      </w:rPr>
    </w:lvl>
    <w:lvl w:ilvl="5" w:tplc="3848B228" w:tentative="1">
      <w:start w:val="1"/>
      <w:numFmt w:val="bullet"/>
      <w:lvlText w:val="•"/>
      <w:lvlJc w:val="left"/>
      <w:pPr>
        <w:tabs>
          <w:tab w:val="num" w:pos="4320"/>
        </w:tabs>
        <w:ind w:left="4320" w:hanging="360"/>
      </w:pPr>
      <w:rPr>
        <w:rFonts w:ascii="Times New Roman" w:hAnsi="Times New Roman" w:hint="default"/>
      </w:rPr>
    </w:lvl>
    <w:lvl w:ilvl="6" w:tplc="18A6DA44" w:tentative="1">
      <w:start w:val="1"/>
      <w:numFmt w:val="bullet"/>
      <w:lvlText w:val="•"/>
      <w:lvlJc w:val="left"/>
      <w:pPr>
        <w:tabs>
          <w:tab w:val="num" w:pos="5040"/>
        </w:tabs>
        <w:ind w:left="5040" w:hanging="360"/>
      </w:pPr>
      <w:rPr>
        <w:rFonts w:ascii="Times New Roman" w:hAnsi="Times New Roman" w:hint="default"/>
      </w:rPr>
    </w:lvl>
    <w:lvl w:ilvl="7" w:tplc="ED8EF824" w:tentative="1">
      <w:start w:val="1"/>
      <w:numFmt w:val="bullet"/>
      <w:lvlText w:val="•"/>
      <w:lvlJc w:val="left"/>
      <w:pPr>
        <w:tabs>
          <w:tab w:val="num" w:pos="5760"/>
        </w:tabs>
        <w:ind w:left="5760" w:hanging="360"/>
      </w:pPr>
      <w:rPr>
        <w:rFonts w:ascii="Times New Roman" w:hAnsi="Times New Roman" w:hint="default"/>
      </w:rPr>
    </w:lvl>
    <w:lvl w:ilvl="8" w:tplc="2BE69F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56321C"/>
    <w:multiLevelType w:val="hybridMultilevel"/>
    <w:tmpl w:val="15AA7AD8"/>
    <w:lvl w:ilvl="0" w:tplc="36E2C9C6">
      <w:start w:val="1"/>
      <w:numFmt w:val="bullet"/>
      <w:lvlText w:val="•"/>
      <w:lvlJc w:val="left"/>
      <w:pPr>
        <w:tabs>
          <w:tab w:val="num" w:pos="720"/>
        </w:tabs>
        <w:ind w:left="720" w:hanging="360"/>
      </w:pPr>
      <w:rPr>
        <w:rFonts w:ascii="Times New Roman" w:hAnsi="Times New Roman" w:hint="default"/>
      </w:rPr>
    </w:lvl>
    <w:lvl w:ilvl="1" w:tplc="583E9E14" w:tentative="1">
      <w:start w:val="1"/>
      <w:numFmt w:val="bullet"/>
      <w:lvlText w:val="•"/>
      <w:lvlJc w:val="left"/>
      <w:pPr>
        <w:tabs>
          <w:tab w:val="num" w:pos="1440"/>
        </w:tabs>
        <w:ind w:left="1440" w:hanging="360"/>
      </w:pPr>
      <w:rPr>
        <w:rFonts w:ascii="Times New Roman" w:hAnsi="Times New Roman" w:hint="default"/>
      </w:rPr>
    </w:lvl>
    <w:lvl w:ilvl="2" w:tplc="D4AEB8DC" w:tentative="1">
      <w:start w:val="1"/>
      <w:numFmt w:val="bullet"/>
      <w:lvlText w:val="•"/>
      <w:lvlJc w:val="left"/>
      <w:pPr>
        <w:tabs>
          <w:tab w:val="num" w:pos="2160"/>
        </w:tabs>
        <w:ind w:left="2160" w:hanging="360"/>
      </w:pPr>
      <w:rPr>
        <w:rFonts w:ascii="Times New Roman" w:hAnsi="Times New Roman" w:hint="default"/>
      </w:rPr>
    </w:lvl>
    <w:lvl w:ilvl="3" w:tplc="72B64F08" w:tentative="1">
      <w:start w:val="1"/>
      <w:numFmt w:val="bullet"/>
      <w:lvlText w:val="•"/>
      <w:lvlJc w:val="left"/>
      <w:pPr>
        <w:tabs>
          <w:tab w:val="num" w:pos="2880"/>
        </w:tabs>
        <w:ind w:left="2880" w:hanging="360"/>
      </w:pPr>
      <w:rPr>
        <w:rFonts w:ascii="Times New Roman" w:hAnsi="Times New Roman" w:hint="default"/>
      </w:rPr>
    </w:lvl>
    <w:lvl w:ilvl="4" w:tplc="6F1AAB2E" w:tentative="1">
      <w:start w:val="1"/>
      <w:numFmt w:val="bullet"/>
      <w:lvlText w:val="•"/>
      <w:lvlJc w:val="left"/>
      <w:pPr>
        <w:tabs>
          <w:tab w:val="num" w:pos="3600"/>
        </w:tabs>
        <w:ind w:left="3600" w:hanging="360"/>
      </w:pPr>
      <w:rPr>
        <w:rFonts w:ascii="Times New Roman" w:hAnsi="Times New Roman" w:hint="default"/>
      </w:rPr>
    </w:lvl>
    <w:lvl w:ilvl="5" w:tplc="94EC9A16" w:tentative="1">
      <w:start w:val="1"/>
      <w:numFmt w:val="bullet"/>
      <w:lvlText w:val="•"/>
      <w:lvlJc w:val="left"/>
      <w:pPr>
        <w:tabs>
          <w:tab w:val="num" w:pos="4320"/>
        </w:tabs>
        <w:ind w:left="4320" w:hanging="360"/>
      </w:pPr>
      <w:rPr>
        <w:rFonts w:ascii="Times New Roman" w:hAnsi="Times New Roman" w:hint="default"/>
      </w:rPr>
    </w:lvl>
    <w:lvl w:ilvl="6" w:tplc="BC36EA48" w:tentative="1">
      <w:start w:val="1"/>
      <w:numFmt w:val="bullet"/>
      <w:lvlText w:val="•"/>
      <w:lvlJc w:val="left"/>
      <w:pPr>
        <w:tabs>
          <w:tab w:val="num" w:pos="5040"/>
        </w:tabs>
        <w:ind w:left="5040" w:hanging="360"/>
      </w:pPr>
      <w:rPr>
        <w:rFonts w:ascii="Times New Roman" w:hAnsi="Times New Roman" w:hint="default"/>
      </w:rPr>
    </w:lvl>
    <w:lvl w:ilvl="7" w:tplc="63205652" w:tentative="1">
      <w:start w:val="1"/>
      <w:numFmt w:val="bullet"/>
      <w:lvlText w:val="•"/>
      <w:lvlJc w:val="left"/>
      <w:pPr>
        <w:tabs>
          <w:tab w:val="num" w:pos="5760"/>
        </w:tabs>
        <w:ind w:left="5760" w:hanging="360"/>
      </w:pPr>
      <w:rPr>
        <w:rFonts w:ascii="Times New Roman" w:hAnsi="Times New Roman" w:hint="default"/>
      </w:rPr>
    </w:lvl>
    <w:lvl w:ilvl="8" w:tplc="F8AEF0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3C0ACB"/>
    <w:multiLevelType w:val="hybridMultilevel"/>
    <w:tmpl w:val="B80C5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37ADF"/>
    <w:multiLevelType w:val="hybridMultilevel"/>
    <w:tmpl w:val="13F861A2"/>
    <w:lvl w:ilvl="0" w:tplc="DECCCD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70E"/>
    <w:multiLevelType w:val="hybridMultilevel"/>
    <w:tmpl w:val="C42C7070"/>
    <w:lvl w:ilvl="0" w:tplc="08AC2A2A">
      <w:start w:val="1"/>
      <w:numFmt w:val="bullet"/>
      <w:lvlText w:val="•"/>
      <w:lvlJc w:val="left"/>
      <w:pPr>
        <w:tabs>
          <w:tab w:val="num" w:pos="720"/>
        </w:tabs>
        <w:ind w:left="720" w:hanging="360"/>
      </w:pPr>
      <w:rPr>
        <w:rFonts w:ascii="Times New Roman" w:hAnsi="Times New Roman" w:hint="default"/>
      </w:rPr>
    </w:lvl>
    <w:lvl w:ilvl="1" w:tplc="177A1370" w:tentative="1">
      <w:start w:val="1"/>
      <w:numFmt w:val="bullet"/>
      <w:lvlText w:val="•"/>
      <w:lvlJc w:val="left"/>
      <w:pPr>
        <w:tabs>
          <w:tab w:val="num" w:pos="1440"/>
        </w:tabs>
        <w:ind w:left="1440" w:hanging="360"/>
      </w:pPr>
      <w:rPr>
        <w:rFonts w:ascii="Times New Roman" w:hAnsi="Times New Roman" w:hint="default"/>
      </w:rPr>
    </w:lvl>
    <w:lvl w:ilvl="2" w:tplc="2A28903A" w:tentative="1">
      <w:start w:val="1"/>
      <w:numFmt w:val="bullet"/>
      <w:lvlText w:val="•"/>
      <w:lvlJc w:val="left"/>
      <w:pPr>
        <w:tabs>
          <w:tab w:val="num" w:pos="2160"/>
        </w:tabs>
        <w:ind w:left="2160" w:hanging="360"/>
      </w:pPr>
      <w:rPr>
        <w:rFonts w:ascii="Times New Roman" w:hAnsi="Times New Roman" w:hint="default"/>
      </w:rPr>
    </w:lvl>
    <w:lvl w:ilvl="3" w:tplc="82207A54" w:tentative="1">
      <w:start w:val="1"/>
      <w:numFmt w:val="bullet"/>
      <w:lvlText w:val="•"/>
      <w:lvlJc w:val="left"/>
      <w:pPr>
        <w:tabs>
          <w:tab w:val="num" w:pos="2880"/>
        </w:tabs>
        <w:ind w:left="2880" w:hanging="360"/>
      </w:pPr>
      <w:rPr>
        <w:rFonts w:ascii="Times New Roman" w:hAnsi="Times New Roman" w:hint="default"/>
      </w:rPr>
    </w:lvl>
    <w:lvl w:ilvl="4" w:tplc="622A5082" w:tentative="1">
      <w:start w:val="1"/>
      <w:numFmt w:val="bullet"/>
      <w:lvlText w:val="•"/>
      <w:lvlJc w:val="left"/>
      <w:pPr>
        <w:tabs>
          <w:tab w:val="num" w:pos="3600"/>
        </w:tabs>
        <w:ind w:left="3600" w:hanging="360"/>
      </w:pPr>
      <w:rPr>
        <w:rFonts w:ascii="Times New Roman" w:hAnsi="Times New Roman" w:hint="default"/>
      </w:rPr>
    </w:lvl>
    <w:lvl w:ilvl="5" w:tplc="14B2504A" w:tentative="1">
      <w:start w:val="1"/>
      <w:numFmt w:val="bullet"/>
      <w:lvlText w:val="•"/>
      <w:lvlJc w:val="left"/>
      <w:pPr>
        <w:tabs>
          <w:tab w:val="num" w:pos="4320"/>
        </w:tabs>
        <w:ind w:left="4320" w:hanging="360"/>
      </w:pPr>
      <w:rPr>
        <w:rFonts w:ascii="Times New Roman" w:hAnsi="Times New Roman" w:hint="default"/>
      </w:rPr>
    </w:lvl>
    <w:lvl w:ilvl="6" w:tplc="A674233A" w:tentative="1">
      <w:start w:val="1"/>
      <w:numFmt w:val="bullet"/>
      <w:lvlText w:val="•"/>
      <w:lvlJc w:val="left"/>
      <w:pPr>
        <w:tabs>
          <w:tab w:val="num" w:pos="5040"/>
        </w:tabs>
        <w:ind w:left="5040" w:hanging="360"/>
      </w:pPr>
      <w:rPr>
        <w:rFonts w:ascii="Times New Roman" w:hAnsi="Times New Roman" w:hint="default"/>
      </w:rPr>
    </w:lvl>
    <w:lvl w:ilvl="7" w:tplc="F3025698" w:tentative="1">
      <w:start w:val="1"/>
      <w:numFmt w:val="bullet"/>
      <w:lvlText w:val="•"/>
      <w:lvlJc w:val="left"/>
      <w:pPr>
        <w:tabs>
          <w:tab w:val="num" w:pos="5760"/>
        </w:tabs>
        <w:ind w:left="5760" w:hanging="360"/>
      </w:pPr>
      <w:rPr>
        <w:rFonts w:ascii="Times New Roman" w:hAnsi="Times New Roman" w:hint="default"/>
      </w:rPr>
    </w:lvl>
    <w:lvl w:ilvl="8" w:tplc="73F05C4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302F04"/>
    <w:multiLevelType w:val="hybridMultilevel"/>
    <w:tmpl w:val="8C3C6F1E"/>
    <w:lvl w:ilvl="0" w:tplc="83A2762A">
      <w:numFmt w:val="bullet"/>
      <w:lvlText w:val="-"/>
      <w:lvlJc w:val="left"/>
      <w:pPr>
        <w:ind w:left="720" w:hanging="360"/>
      </w:pPr>
      <w:rPr>
        <w:rFonts w:ascii="Franklin Gothic Book" w:eastAsia="Times New Roman" w:hAnsi="Franklin Gothic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F23F1"/>
    <w:multiLevelType w:val="hybridMultilevel"/>
    <w:tmpl w:val="02969AF6"/>
    <w:lvl w:ilvl="0" w:tplc="41B420F0">
      <w:numFmt w:val="bullet"/>
      <w:lvlText w:val="-"/>
      <w:lvlJc w:val="left"/>
      <w:pPr>
        <w:ind w:left="-207" w:hanging="360"/>
      </w:pPr>
      <w:rPr>
        <w:rFonts w:ascii="Arial" w:eastAsia="Times New Roman" w:hAnsi="Aria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2" w15:restartNumberingAfterBreak="0">
    <w:nsid w:val="45BB6957"/>
    <w:multiLevelType w:val="hybridMultilevel"/>
    <w:tmpl w:val="F49CB516"/>
    <w:lvl w:ilvl="0" w:tplc="9E6E819A">
      <w:start w:val="1"/>
      <w:numFmt w:val="bullet"/>
      <w:lvlText w:val="•"/>
      <w:lvlJc w:val="left"/>
      <w:pPr>
        <w:tabs>
          <w:tab w:val="num" w:pos="720"/>
        </w:tabs>
        <w:ind w:left="720" w:hanging="360"/>
      </w:pPr>
      <w:rPr>
        <w:rFonts w:ascii="Times New Roman" w:hAnsi="Times New Roman" w:hint="default"/>
      </w:rPr>
    </w:lvl>
    <w:lvl w:ilvl="1" w:tplc="7D8865E4" w:tentative="1">
      <w:start w:val="1"/>
      <w:numFmt w:val="bullet"/>
      <w:lvlText w:val="•"/>
      <w:lvlJc w:val="left"/>
      <w:pPr>
        <w:tabs>
          <w:tab w:val="num" w:pos="1440"/>
        </w:tabs>
        <w:ind w:left="1440" w:hanging="360"/>
      </w:pPr>
      <w:rPr>
        <w:rFonts w:ascii="Times New Roman" w:hAnsi="Times New Roman" w:hint="default"/>
      </w:rPr>
    </w:lvl>
    <w:lvl w:ilvl="2" w:tplc="5060E98E" w:tentative="1">
      <w:start w:val="1"/>
      <w:numFmt w:val="bullet"/>
      <w:lvlText w:val="•"/>
      <w:lvlJc w:val="left"/>
      <w:pPr>
        <w:tabs>
          <w:tab w:val="num" w:pos="2160"/>
        </w:tabs>
        <w:ind w:left="2160" w:hanging="360"/>
      </w:pPr>
      <w:rPr>
        <w:rFonts w:ascii="Times New Roman" w:hAnsi="Times New Roman" w:hint="default"/>
      </w:rPr>
    </w:lvl>
    <w:lvl w:ilvl="3" w:tplc="84D8D1A2" w:tentative="1">
      <w:start w:val="1"/>
      <w:numFmt w:val="bullet"/>
      <w:lvlText w:val="•"/>
      <w:lvlJc w:val="left"/>
      <w:pPr>
        <w:tabs>
          <w:tab w:val="num" w:pos="2880"/>
        </w:tabs>
        <w:ind w:left="2880" w:hanging="360"/>
      </w:pPr>
      <w:rPr>
        <w:rFonts w:ascii="Times New Roman" w:hAnsi="Times New Roman" w:hint="default"/>
      </w:rPr>
    </w:lvl>
    <w:lvl w:ilvl="4" w:tplc="CEC8581A" w:tentative="1">
      <w:start w:val="1"/>
      <w:numFmt w:val="bullet"/>
      <w:lvlText w:val="•"/>
      <w:lvlJc w:val="left"/>
      <w:pPr>
        <w:tabs>
          <w:tab w:val="num" w:pos="3600"/>
        </w:tabs>
        <w:ind w:left="3600" w:hanging="360"/>
      </w:pPr>
      <w:rPr>
        <w:rFonts w:ascii="Times New Roman" w:hAnsi="Times New Roman" w:hint="default"/>
      </w:rPr>
    </w:lvl>
    <w:lvl w:ilvl="5" w:tplc="59EC3E1E" w:tentative="1">
      <w:start w:val="1"/>
      <w:numFmt w:val="bullet"/>
      <w:lvlText w:val="•"/>
      <w:lvlJc w:val="left"/>
      <w:pPr>
        <w:tabs>
          <w:tab w:val="num" w:pos="4320"/>
        </w:tabs>
        <w:ind w:left="4320" w:hanging="360"/>
      </w:pPr>
      <w:rPr>
        <w:rFonts w:ascii="Times New Roman" w:hAnsi="Times New Roman" w:hint="default"/>
      </w:rPr>
    </w:lvl>
    <w:lvl w:ilvl="6" w:tplc="657804A6" w:tentative="1">
      <w:start w:val="1"/>
      <w:numFmt w:val="bullet"/>
      <w:lvlText w:val="•"/>
      <w:lvlJc w:val="left"/>
      <w:pPr>
        <w:tabs>
          <w:tab w:val="num" w:pos="5040"/>
        </w:tabs>
        <w:ind w:left="5040" w:hanging="360"/>
      </w:pPr>
      <w:rPr>
        <w:rFonts w:ascii="Times New Roman" w:hAnsi="Times New Roman" w:hint="default"/>
      </w:rPr>
    </w:lvl>
    <w:lvl w:ilvl="7" w:tplc="C122EE54" w:tentative="1">
      <w:start w:val="1"/>
      <w:numFmt w:val="bullet"/>
      <w:lvlText w:val="•"/>
      <w:lvlJc w:val="left"/>
      <w:pPr>
        <w:tabs>
          <w:tab w:val="num" w:pos="5760"/>
        </w:tabs>
        <w:ind w:left="5760" w:hanging="360"/>
      </w:pPr>
      <w:rPr>
        <w:rFonts w:ascii="Times New Roman" w:hAnsi="Times New Roman" w:hint="default"/>
      </w:rPr>
    </w:lvl>
    <w:lvl w:ilvl="8" w:tplc="9E687F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242982"/>
    <w:multiLevelType w:val="hybridMultilevel"/>
    <w:tmpl w:val="4996730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76BE5"/>
    <w:multiLevelType w:val="multilevel"/>
    <w:tmpl w:val="F270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C15B8"/>
    <w:multiLevelType w:val="hybridMultilevel"/>
    <w:tmpl w:val="E9202F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67918"/>
    <w:multiLevelType w:val="hybridMultilevel"/>
    <w:tmpl w:val="C4EACF54"/>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2219B"/>
    <w:multiLevelType w:val="hybridMultilevel"/>
    <w:tmpl w:val="E86CFC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F5918"/>
    <w:multiLevelType w:val="hybridMultilevel"/>
    <w:tmpl w:val="4A2AB50E"/>
    <w:lvl w:ilvl="0" w:tplc="7A82624E">
      <w:start w:val="1"/>
      <w:numFmt w:val="bullet"/>
      <w:lvlText w:val="•"/>
      <w:lvlJc w:val="left"/>
      <w:pPr>
        <w:tabs>
          <w:tab w:val="num" w:pos="720"/>
        </w:tabs>
        <w:ind w:left="720" w:hanging="360"/>
      </w:pPr>
      <w:rPr>
        <w:rFonts w:ascii="Times New Roman" w:hAnsi="Times New Roman" w:hint="default"/>
      </w:rPr>
    </w:lvl>
    <w:lvl w:ilvl="1" w:tplc="BC5A3F3C" w:tentative="1">
      <w:start w:val="1"/>
      <w:numFmt w:val="bullet"/>
      <w:lvlText w:val="•"/>
      <w:lvlJc w:val="left"/>
      <w:pPr>
        <w:tabs>
          <w:tab w:val="num" w:pos="1440"/>
        </w:tabs>
        <w:ind w:left="1440" w:hanging="360"/>
      </w:pPr>
      <w:rPr>
        <w:rFonts w:ascii="Times New Roman" w:hAnsi="Times New Roman" w:hint="default"/>
      </w:rPr>
    </w:lvl>
    <w:lvl w:ilvl="2" w:tplc="473E8662" w:tentative="1">
      <w:start w:val="1"/>
      <w:numFmt w:val="bullet"/>
      <w:lvlText w:val="•"/>
      <w:lvlJc w:val="left"/>
      <w:pPr>
        <w:tabs>
          <w:tab w:val="num" w:pos="2160"/>
        </w:tabs>
        <w:ind w:left="2160" w:hanging="360"/>
      </w:pPr>
      <w:rPr>
        <w:rFonts w:ascii="Times New Roman" w:hAnsi="Times New Roman" w:hint="default"/>
      </w:rPr>
    </w:lvl>
    <w:lvl w:ilvl="3" w:tplc="C9F08CF6" w:tentative="1">
      <w:start w:val="1"/>
      <w:numFmt w:val="bullet"/>
      <w:lvlText w:val="•"/>
      <w:lvlJc w:val="left"/>
      <w:pPr>
        <w:tabs>
          <w:tab w:val="num" w:pos="2880"/>
        </w:tabs>
        <w:ind w:left="2880" w:hanging="360"/>
      </w:pPr>
      <w:rPr>
        <w:rFonts w:ascii="Times New Roman" w:hAnsi="Times New Roman" w:hint="default"/>
      </w:rPr>
    </w:lvl>
    <w:lvl w:ilvl="4" w:tplc="5628CAF0" w:tentative="1">
      <w:start w:val="1"/>
      <w:numFmt w:val="bullet"/>
      <w:lvlText w:val="•"/>
      <w:lvlJc w:val="left"/>
      <w:pPr>
        <w:tabs>
          <w:tab w:val="num" w:pos="3600"/>
        </w:tabs>
        <w:ind w:left="3600" w:hanging="360"/>
      </w:pPr>
      <w:rPr>
        <w:rFonts w:ascii="Times New Roman" w:hAnsi="Times New Roman" w:hint="default"/>
      </w:rPr>
    </w:lvl>
    <w:lvl w:ilvl="5" w:tplc="03D0A41E" w:tentative="1">
      <w:start w:val="1"/>
      <w:numFmt w:val="bullet"/>
      <w:lvlText w:val="•"/>
      <w:lvlJc w:val="left"/>
      <w:pPr>
        <w:tabs>
          <w:tab w:val="num" w:pos="4320"/>
        </w:tabs>
        <w:ind w:left="4320" w:hanging="360"/>
      </w:pPr>
      <w:rPr>
        <w:rFonts w:ascii="Times New Roman" w:hAnsi="Times New Roman" w:hint="default"/>
      </w:rPr>
    </w:lvl>
    <w:lvl w:ilvl="6" w:tplc="BF26A86C" w:tentative="1">
      <w:start w:val="1"/>
      <w:numFmt w:val="bullet"/>
      <w:lvlText w:val="•"/>
      <w:lvlJc w:val="left"/>
      <w:pPr>
        <w:tabs>
          <w:tab w:val="num" w:pos="5040"/>
        </w:tabs>
        <w:ind w:left="5040" w:hanging="360"/>
      </w:pPr>
      <w:rPr>
        <w:rFonts w:ascii="Times New Roman" w:hAnsi="Times New Roman" w:hint="default"/>
      </w:rPr>
    </w:lvl>
    <w:lvl w:ilvl="7" w:tplc="CCFC5C66" w:tentative="1">
      <w:start w:val="1"/>
      <w:numFmt w:val="bullet"/>
      <w:lvlText w:val="•"/>
      <w:lvlJc w:val="left"/>
      <w:pPr>
        <w:tabs>
          <w:tab w:val="num" w:pos="5760"/>
        </w:tabs>
        <w:ind w:left="5760" w:hanging="360"/>
      </w:pPr>
      <w:rPr>
        <w:rFonts w:ascii="Times New Roman" w:hAnsi="Times New Roman" w:hint="default"/>
      </w:rPr>
    </w:lvl>
    <w:lvl w:ilvl="8" w:tplc="0AA838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0131AC"/>
    <w:multiLevelType w:val="hybridMultilevel"/>
    <w:tmpl w:val="9B82487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5EC5B82"/>
    <w:multiLevelType w:val="hybridMultilevel"/>
    <w:tmpl w:val="84B49570"/>
    <w:lvl w:ilvl="0" w:tplc="69EE266C">
      <w:start w:val="1"/>
      <w:numFmt w:val="bullet"/>
      <w:lvlText w:val="•"/>
      <w:lvlJc w:val="left"/>
      <w:pPr>
        <w:tabs>
          <w:tab w:val="num" w:pos="720"/>
        </w:tabs>
        <w:ind w:left="720" w:hanging="360"/>
      </w:pPr>
      <w:rPr>
        <w:rFonts w:ascii="Times New Roman" w:hAnsi="Times New Roman" w:hint="default"/>
      </w:rPr>
    </w:lvl>
    <w:lvl w:ilvl="1" w:tplc="542CAF20" w:tentative="1">
      <w:start w:val="1"/>
      <w:numFmt w:val="bullet"/>
      <w:lvlText w:val="•"/>
      <w:lvlJc w:val="left"/>
      <w:pPr>
        <w:tabs>
          <w:tab w:val="num" w:pos="1440"/>
        </w:tabs>
        <w:ind w:left="1440" w:hanging="360"/>
      </w:pPr>
      <w:rPr>
        <w:rFonts w:ascii="Times New Roman" w:hAnsi="Times New Roman" w:hint="default"/>
      </w:rPr>
    </w:lvl>
    <w:lvl w:ilvl="2" w:tplc="EDD47C14" w:tentative="1">
      <w:start w:val="1"/>
      <w:numFmt w:val="bullet"/>
      <w:lvlText w:val="•"/>
      <w:lvlJc w:val="left"/>
      <w:pPr>
        <w:tabs>
          <w:tab w:val="num" w:pos="2160"/>
        </w:tabs>
        <w:ind w:left="2160" w:hanging="360"/>
      </w:pPr>
      <w:rPr>
        <w:rFonts w:ascii="Times New Roman" w:hAnsi="Times New Roman" w:hint="default"/>
      </w:rPr>
    </w:lvl>
    <w:lvl w:ilvl="3" w:tplc="91BA2B0A" w:tentative="1">
      <w:start w:val="1"/>
      <w:numFmt w:val="bullet"/>
      <w:lvlText w:val="•"/>
      <w:lvlJc w:val="left"/>
      <w:pPr>
        <w:tabs>
          <w:tab w:val="num" w:pos="2880"/>
        </w:tabs>
        <w:ind w:left="2880" w:hanging="360"/>
      </w:pPr>
      <w:rPr>
        <w:rFonts w:ascii="Times New Roman" w:hAnsi="Times New Roman" w:hint="default"/>
      </w:rPr>
    </w:lvl>
    <w:lvl w:ilvl="4" w:tplc="6254A8A2" w:tentative="1">
      <w:start w:val="1"/>
      <w:numFmt w:val="bullet"/>
      <w:lvlText w:val="•"/>
      <w:lvlJc w:val="left"/>
      <w:pPr>
        <w:tabs>
          <w:tab w:val="num" w:pos="3600"/>
        </w:tabs>
        <w:ind w:left="3600" w:hanging="360"/>
      </w:pPr>
      <w:rPr>
        <w:rFonts w:ascii="Times New Roman" w:hAnsi="Times New Roman" w:hint="default"/>
      </w:rPr>
    </w:lvl>
    <w:lvl w:ilvl="5" w:tplc="DCDA5B38" w:tentative="1">
      <w:start w:val="1"/>
      <w:numFmt w:val="bullet"/>
      <w:lvlText w:val="•"/>
      <w:lvlJc w:val="left"/>
      <w:pPr>
        <w:tabs>
          <w:tab w:val="num" w:pos="4320"/>
        </w:tabs>
        <w:ind w:left="4320" w:hanging="360"/>
      </w:pPr>
      <w:rPr>
        <w:rFonts w:ascii="Times New Roman" w:hAnsi="Times New Roman" w:hint="default"/>
      </w:rPr>
    </w:lvl>
    <w:lvl w:ilvl="6" w:tplc="091A92D8" w:tentative="1">
      <w:start w:val="1"/>
      <w:numFmt w:val="bullet"/>
      <w:lvlText w:val="•"/>
      <w:lvlJc w:val="left"/>
      <w:pPr>
        <w:tabs>
          <w:tab w:val="num" w:pos="5040"/>
        </w:tabs>
        <w:ind w:left="5040" w:hanging="360"/>
      </w:pPr>
      <w:rPr>
        <w:rFonts w:ascii="Times New Roman" w:hAnsi="Times New Roman" w:hint="default"/>
      </w:rPr>
    </w:lvl>
    <w:lvl w:ilvl="7" w:tplc="E334D6D0" w:tentative="1">
      <w:start w:val="1"/>
      <w:numFmt w:val="bullet"/>
      <w:lvlText w:val="•"/>
      <w:lvlJc w:val="left"/>
      <w:pPr>
        <w:tabs>
          <w:tab w:val="num" w:pos="5760"/>
        </w:tabs>
        <w:ind w:left="5760" w:hanging="360"/>
      </w:pPr>
      <w:rPr>
        <w:rFonts w:ascii="Times New Roman" w:hAnsi="Times New Roman" w:hint="default"/>
      </w:rPr>
    </w:lvl>
    <w:lvl w:ilvl="8" w:tplc="61B6E7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DE4054"/>
    <w:multiLevelType w:val="hybridMultilevel"/>
    <w:tmpl w:val="56103960"/>
    <w:lvl w:ilvl="0" w:tplc="68B2E076">
      <w:start w:val="1"/>
      <w:numFmt w:val="bullet"/>
      <w:lvlText w:val="•"/>
      <w:lvlJc w:val="left"/>
      <w:pPr>
        <w:tabs>
          <w:tab w:val="num" w:pos="720"/>
        </w:tabs>
        <w:ind w:left="720" w:hanging="360"/>
      </w:pPr>
      <w:rPr>
        <w:rFonts w:ascii="Times New Roman" w:hAnsi="Times New Roman" w:hint="default"/>
      </w:rPr>
    </w:lvl>
    <w:lvl w:ilvl="1" w:tplc="A4EEC622" w:tentative="1">
      <w:start w:val="1"/>
      <w:numFmt w:val="bullet"/>
      <w:lvlText w:val="•"/>
      <w:lvlJc w:val="left"/>
      <w:pPr>
        <w:tabs>
          <w:tab w:val="num" w:pos="1440"/>
        </w:tabs>
        <w:ind w:left="1440" w:hanging="360"/>
      </w:pPr>
      <w:rPr>
        <w:rFonts w:ascii="Times New Roman" w:hAnsi="Times New Roman" w:hint="default"/>
      </w:rPr>
    </w:lvl>
    <w:lvl w:ilvl="2" w:tplc="7FC89D06" w:tentative="1">
      <w:start w:val="1"/>
      <w:numFmt w:val="bullet"/>
      <w:lvlText w:val="•"/>
      <w:lvlJc w:val="left"/>
      <w:pPr>
        <w:tabs>
          <w:tab w:val="num" w:pos="2160"/>
        </w:tabs>
        <w:ind w:left="2160" w:hanging="360"/>
      </w:pPr>
      <w:rPr>
        <w:rFonts w:ascii="Times New Roman" w:hAnsi="Times New Roman" w:hint="default"/>
      </w:rPr>
    </w:lvl>
    <w:lvl w:ilvl="3" w:tplc="6BA2857A" w:tentative="1">
      <w:start w:val="1"/>
      <w:numFmt w:val="bullet"/>
      <w:lvlText w:val="•"/>
      <w:lvlJc w:val="left"/>
      <w:pPr>
        <w:tabs>
          <w:tab w:val="num" w:pos="2880"/>
        </w:tabs>
        <w:ind w:left="2880" w:hanging="360"/>
      </w:pPr>
      <w:rPr>
        <w:rFonts w:ascii="Times New Roman" w:hAnsi="Times New Roman" w:hint="default"/>
      </w:rPr>
    </w:lvl>
    <w:lvl w:ilvl="4" w:tplc="3FE0F0E6" w:tentative="1">
      <w:start w:val="1"/>
      <w:numFmt w:val="bullet"/>
      <w:lvlText w:val="•"/>
      <w:lvlJc w:val="left"/>
      <w:pPr>
        <w:tabs>
          <w:tab w:val="num" w:pos="3600"/>
        </w:tabs>
        <w:ind w:left="3600" w:hanging="360"/>
      </w:pPr>
      <w:rPr>
        <w:rFonts w:ascii="Times New Roman" w:hAnsi="Times New Roman" w:hint="default"/>
      </w:rPr>
    </w:lvl>
    <w:lvl w:ilvl="5" w:tplc="37F4F830" w:tentative="1">
      <w:start w:val="1"/>
      <w:numFmt w:val="bullet"/>
      <w:lvlText w:val="•"/>
      <w:lvlJc w:val="left"/>
      <w:pPr>
        <w:tabs>
          <w:tab w:val="num" w:pos="4320"/>
        </w:tabs>
        <w:ind w:left="4320" w:hanging="360"/>
      </w:pPr>
      <w:rPr>
        <w:rFonts w:ascii="Times New Roman" w:hAnsi="Times New Roman" w:hint="default"/>
      </w:rPr>
    </w:lvl>
    <w:lvl w:ilvl="6" w:tplc="DC4CD764" w:tentative="1">
      <w:start w:val="1"/>
      <w:numFmt w:val="bullet"/>
      <w:lvlText w:val="•"/>
      <w:lvlJc w:val="left"/>
      <w:pPr>
        <w:tabs>
          <w:tab w:val="num" w:pos="5040"/>
        </w:tabs>
        <w:ind w:left="5040" w:hanging="360"/>
      </w:pPr>
      <w:rPr>
        <w:rFonts w:ascii="Times New Roman" w:hAnsi="Times New Roman" w:hint="default"/>
      </w:rPr>
    </w:lvl>
    <w:lvl w:ilvl="7" w:tplc="CCAA1644" w:tentative="1">
      <w:start w:val="1"/>
      <w:numFmt w:val="bullet"/>
      <w:lvlText w:val="•"/>
      <w:lvlJc w:val="left"/>
      <w:pPr>
        <w:tabs>
          <w:tab w:val="num" w:pos="5760"/>
        </w:tabs>
        <w:ind w:left="5760" w:hanging="360"/>
      </w:pPr>
      <w:rPr>
        <w:rFonts w:ascii="Times New Roman" w:hAnsi="Times New Roman" w:hint="default"/>
      </w:rPr>
    </w:lvl>
    <w:lvl w:ilvl="8" w:tplc="81ECC3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DD54D14"/>
    <w:multiLevelType w:val="hybridMultilevel"/>
    <w:tmpl w:val="8FCACFA0"/>
    <w:lvl w:ilvl="0" w:tplc="B24A3E98">
      <w:start w:val="1"/>
      <w:numFmt w:val="bullet"/>
      <w:lvlText w:val="•"/>
      <w:lvlJc w:val="left"/>
      <w:pPr>
        <w:tabs>
          <w:tab w:val="num" w:pos="720"/>
        </w:tabs>
        <w:ind w:left="720" w:hanging="360"/>
      </w:pPr>
      <w:rPr>
        <w:rFonts w:ascii="Times New Roman" w:hAnsi="Times New Roman" w:hint="default"/>
      </w:rPr>
    </w:lvl>
    <w:lvl w:ilvl="1" w:tplc="DDCA0FA2" w:tentative="1">
      <w:start w:val="1"/>
      <w:numFmt w:val="bullet"/>
      <w:lvlText w:val="•"/>
      <w:lvlJc w:val="left"/>
      <w:pPr>
        <w:tabs>
          <w:tab w:val="num" w:pos="1440"/>
        </w:tabs>
        <w:ind w:left="1440" w:hanging="360"/>
      </w:pPr>
      <w:rPr>
        <w:rFonts w:ascii="Times New Roman" w:hAnsi="Times New Roman" w:hint="default"/>
      </w:rPr>
    </w:lvl>
    <w:lvl w:ilvl="2" w:tplc="34BC60A6" w:tentative="1">
      <w:start w:val="1"/>
      <w:numFmt w:val="bullet"/>
      <w:lvlText w:val="•"/>
      <w:lvlJc w:val="left"/>
      <w:pPr>
        <w:tabs>
          <w:tab w:val="num" w:pos="2160"/>
        </w:tabs>
        <w:ind w:left="2160" w:hanging="360"/>
      </w:pPr>
      <w:rPr>
        <w:rFonts w:ascii="Times New Roman" w:hAnsi="Times New Roman" w:hint="default"/>
      </w:rPr>
    </w:lvl>
    <w:lvl w:ilvl="3" w:tplc="385803E6" w:tentative="1">
      <w:start w:val="1"/>
      <w:numFmt w:val="bullet"/>
      <w:lvlText w:val="•"/>
      <w:lvlJc w:val="left"/>
      <w:pPr>
        <w:tabs>
          <w:tab w:val="num" w:pos="2880"/>
        </w:tabs>
        <w:ind w:left="2880" w:hanging="360"/>
      </w:pPr>
      <w:rPr>
        <w:rFonts w:ascii="Times New Roman" w:hAnsi="Times New Roman" w:hint="default"/>
      </w:rPr>
    </w:lvl>
    <w:lvl w:ilvl="4" w:tplc="090C946A" w:tentative="1">
      <w:start w:val="1"/>
      <w:numFmt w:val="bullet"/>
      <w:lvlText w:val="•"/>
      <w:lvlJc w:val="left"/>
      <w:pPr>
        <w:tabs>
          <w:tab w:val="num" w:pos="3600"/>
        </w:tabs>
        <w:ind w:left="3600" w:hanging="360"/>
      </w:pPr>
      <w:rPr>
        <w:rFonts w:ascii="Times New Roman" w:hAnsi="Times New Roman" w:hint="default"/>
      </w:rPr>
    </w:lvl>
    <w:lvl w:ilvl="5" w:tplc="511E5416" w:tentative="1">
      <w:start w:val="1"/>
      <w:numFmt w:val="bullet"/>
      <w:lvlText w:val="•"/>
      <w:lvlJc w:val="left"/>
      <w:pPr>
        <w:tabs>
          <w:tab w:val="num" w:pos="4320"/>
        </w:tabs>
        <w:ind w:left="4320" w:hanging="360"/>
      </w:pPr>
      <w:rPr>
        <w:rFonts w:ascii="Times New Roman" w:hAnsi="Times New Roman" w:hint="default"/>
      </w:rPr>
    </w:lvl>
    <w:lvl w:ilvl="6" w:tplc="3E5CD18E" w:tentative="1">
      <w:start w:val="1"/>
      <w:numFmt w:val="bullet"/>
      <w:lvlText w:val="•"/>
      <w:lvlJc w:val="left"/>
      <w:pPr>
        <w:tabs>
          <w:tab w:val="num" w:pos="5040"/>
        </w:tabs>
        <w:ind w:left="5040" w:hanging="360"/>
      </w:pPr>
      <w:rPr>
        <w:rFonts w:ascii="Times New Roman" w:hAnsi="Times New Roman" w:hint="default"/>
      </w:rPr>
    </w:lvl>
    <w:lvl w:ilvl="7" w:tplc="B06E0E0A" w:tentative="1">
      <w:start w:val="1"/>
      <w:numFmt w:val="bullet"/>
      <w:lvlText w:val="•"/>
      <w:lvlJc w:val="left"/>
      <w:pPr>
        <w:tabs>
          <w:tab w:val="num" w:pos="5760"/>
        </w:tabs>
        <w:ind w:left="5760" w:hanging="360"/>
      </w:pPr>
      <w:rPr>
        <w:rFonts w:ascii="Times New Roman" w:hAnsi="Times New Roman" w:hint="default"/>
      </w:rPr>
    </w:lvl>
    <w:lvl w:ilvl="8" w:tplc="F9A82C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3739C3"/>
    <w:multiLevelType w:val="multilevel"/>
    <w:tmpl w:val="721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824F5"/>
    <w:multiLevelType w:val="multilevel"/>
    <w:tmpl w:val="08B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9F62FF"/>
    <w:multiLevelType w:val="hybridMultilevel"/>
    <w:tmpl w:val="4F222350"/>
    <w:lvl w:ilvl="0" w:tplc="15D01916">
      <w:start w:val="1"/>
      <w:numFmt w:val="bullet"/>
      <w:lvlText w:val="•"/>
      <w:lvlJc w:val="left"/>
      <w:pPr>
        <w:tabs>
          <w:tab w:val="num" w:pos="720"/>
        </w:tabs>
        <w:ind w:left="720" w:hanging="360"/>
      </w:pPr>
      <w:rPr>
        <w:rFonts w:ascii="Times New Roman" w:hAnsi="Times New Roman" w:hint="default"/>
      </w:rPr>
    </w:lvl>
    <w:lvl w:ilvl="1" w:tplc="A82AFC36" w:tentative="1">
      <w:start w:val="1"/>
      <w:numFmt w:val="bullet"/>
      <w:lvlText w:val="•"/>
      <w:lvlJc w:val="left"/>
      <w:pPr>
        <w:tabs>
          <w:tab w:val="num" w:pos="1440"/>
        </w:tabs>
        <w:ind w:left="1440" w:hanging="360"/>
      </w:pPr>
      <w:rPr>
        <w:rFonts w:ascii="Times New Roman" w:hAnsi="Times New Roman" w:hint="default"/>
      </w:rPr>
    </w:lvl>
    <w:lvl w:ilvl="2" w:tplc="5E6476D2" w:tentative="1">
      <w:start w:val="1"/>
      <w:numFmt w:val="bullet"/>
      <w:lvlText w:val="•"/>
      <w:lvlJc w:val="left"/>
      <w:pPr>
        <w:tabs>
          <w:tab w:val="num" w:pos="2160"/>
        </w:tabs>
        <w:ind w:left="2160" w:hanging="360"/>
      </w:pPr>
      <w:rPr>
        <w:rFonts w:ascii="Times New Roman" w:hAnsi="Times New Roman" w:hint="default"/>
      </w:rPr>
    </w:lvl>
    <w:lvl w:ilvl="3" w:tplc="CBD41EEC" w:tentative="1">
      <w:start w:val="1"/>
      <w:numFmt w:val="bullet"/>
      <w:lvlText w:val="•"/>
      <w:lvlJc w:val="left"/>
      <w:pPr>
        <w:tabs>
          <w:tab w:val="num" w:pos="2880"/>
        </w:tabs>
        <w:ind w:left="2880" w:hanging="360"/>
      </w:pPr>
      <w:rPr>
        <w:rFonts w:ascii="Times New Roman" w:hAnsi="Times New Roman" w:hint="default"/>
      </w:rPr>
    </w:lvl>
    <w:lvl w:ilvl="4" w:tplc="84703484" w:tentative="1">
      <w:start w:val="1"/>
      <w:numFmt w:val="bullet"/>
      <w:lvlText w:val="•"/>
      <w:lvlJc w:val="left"/>
      <w:pPr>
        <w:tabs>
          <w:tab w:val="num" w:pos="3600"/>
        </w:tabs>
        <w:ind w:left="3600" w:hanging="360"/>
      </w:pPr>
      <w:rPr>
        <w:rFonts w:ascii="Times New Roman" w:hAnsi="Times New Roman" w:hint="default"/>
      </w:rPr>
    </w:lvl>
    <w:lvl w:ilvl="5" w:tplc="0ED43BDA" w:tentative="1">
      <w:start w:val="1"/>
      <w:numFmt w:val="bullet"/>
      <w:lvlText w:val="•"/>
      <w:lvlJc w:val="left"/>
      <w:pPr>
        <w:tabs>
          <w:tab w:val="num" w:pos="4320"/>
        </w:tabs>
        <w:ind w:left="4320" w:hanging="360"/>
      </w:pPr>
      <w:rPr>
        <w:rFonts w:ascii="Times New Roman" w:hAnsi="Times New Roman" w:hint="default"/>
      </w:rPr>
    </w:lvl>
    <w:lvl w:ilvl="6" w:tplc="6AF0147C" w:tentative="1">
      <w:start w:val="1"/>
      <w:numFmt w:val="bullet"/>
      <w:lvlText w:val="•"/>
      <w:lvlJc w:val="left"/>
      <w:pPr>
        <w:tabs>
          <w:tab w:val="num" w:pos="5040"/>
        </w:tabs>
        <w:ind w:left="5040" w:hanging="360"/>
      </w:pPr>
      <w:rPr>
        <w:rFonts w:ascii="Times New Roman" w:hAnsi="Times New Roman" w:hint="default"/>
      </w:rPr>
    </w:lvl>
    <w:lvl w:ilvl="7" w:tplc="4DDA0B02" w:tentative="1">
      <w:start w:val="1"/>
      <w:numFmt w:val="bullet"/>
      <w:lvlText w:val="•"/>
      <w:lvlJc w:val="left"/>
      <w:pPr>
        <w:tabs>
          <w:tab w:val="num" w:pos="5760"/>
        </w:tabs>
        <w:ind w:left="5760" w:hanging="360"/>
      </w:pPr>
      <w:rPr>
        <w:rFonts w:ascii="Times New Roman" w:hAnsi="Times New Roman" w:hint="default"/>
      </w:rPr>
    </w:lvl>
    <w:lvl w:ilvl="8" w:tplc="AC4C684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8A1A18"/>
    <w:multiLevelType w:val="hybridMultilevel"/>
    <w:tmpl w:val="A710A8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24"/>
  </w:num>
  <w:num w:numId="5">
    <w:abstractNumId w:val="23"/>
  </w:num>
  <w:num w:numId="6">
    <w:abstractNumId w:val="1"/>
  </w:num>
  <w:num w:numId="7">
    <w:abstractNumId w:val="17"/>
  </w:num>
  <w:num w:numId="8">
    <w:abstractNumId w:val="26"/>
  </w:num>
  <w:num w:numId="9">
    <w:abstractNumId w:val="16"/>
  </w:num>
  <w:num w:numId="10">
    <w:abstractNumId w:val="15"/>
  </w:num>
  <w:num w:numId="11">
    <w:abstractNumId w:val="19"/>
  </w:num>
  <w:num w:numId="12">
    <w:abstractNumId w:val="13"/>
  </w:num>
  <w:num w:numId="13">
    <w:abstractNumId w:val="11"/>
  </w:num>
  <w:num w:numId="14">
    <w:abstractNumId w:val="6"/>
  </w:num>
  <w:num w:numId="15">
    <w:abstractNumId w:val="12"/>
  </w:num>
  <w:num w:numId="16">
    <w:abstractNumId w:val="20"/>
  </w:num>
  <w:num w:numId="17">
    <w:abstractNumId w:val="5"/>
  </w:num>
  <w:num w:numId="18">
    <w:abstractNumId w:val="3"/>
  </w:num>
  <w:num w:numId="19">
    <w:abstractNumId w:val="22"/>
  </w:num>
  <w:num w:numId="20">
    <w:abstractNumId w:val="21"/>
  </w:num>
  <w:num w:numId="21">
    <w:abstractNumId w:val="18"/>
  </w:num>
  <w:num w:numId="22">
    <w:abstractNumId w:val="9"/>
  </w:num>
  <w:num w:numId="23">
    <w:abstractNumId w:val="25"/>
  </w:num>
  <w:num w:numId="24">
    <w:abstractNumId w:val="4"/>
  </w:num>
  <w:num w:numId="25">
    <w:abstractNumId w:val="2"/>
  </w:num>
  <w:num w:numId="26">
    <w:abstractNumId w:val="8"/>
  </w:num>
  <w:num w:numId="2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AD" w15:userId="S-1-5-21-920279398-4116544397-3138478650-2619"/>
  </w15:person>
  <w15:person w15:author="Sean P. McGirr">
    <w15:presenceInfo w15:providerId="AD" w15:userId="S-1-5-21-920279398-4116544397-3138478650-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6"/>
    <w:rsid w:val="000074BE"/>
    <w:rsid w:val="0001224B"/>
    <w:rsid w:val="0001547A"/>
    <w:rsid w:val="000306FA"/>
    <w:rsid w:val="00035D55"/>
    <w:rsid w:val="00047309"/>
    <w:rsid w:val="00050B35"/>
    <w:rsid w:val="00054C75"/>
    <w:rsid w:val="0006278A"/>
    <w:rsid w:val="00076535"/>
    <w:rsid w:val="00077293"/>
    <w:rsid w:val="000934F5"/>
    <w:rsid w:val="000A5938"/>
    <w:rsid w:val="000B09A6"/>
    <w:rsid w:val="000B26D1"/>
    <w:rsid w:val="000C17B6"/>
    <w:rsid w:val="000D0D16"/>
    <w:rsid w:val="000E3BE2"/>
    <w:rsid w:val="000F51EE"/>
    <w:rsid w:val="000F6FC7"/>
    <w:rsid w:val="0010548B"/>
    <w:rsid w:val="00130088"/>
    <w:rsid w:val="00135039"/>
    <w:rsid w:val="00144115"/>
    <w:rsid w:val="00152D96"/>
    <w:rsid w:val="001703EC"/>
    <w:rsid w:val="001767D1"/>
    <w:rsid w:val="0018016A"/>
    <w:rsid w:val="0018128B"/>
    <w:rsid w:val="001A19D0"/>
    <w:rsid w:val="001B1FCB"/>
    <w:rsid w:val="001D190C"/>
    <w:rsid w:val="001D68B2"/>
    <w:rsid w:val="001E0031"/>
    <w:rsid w:val="001E115D"/>
    <w:rsid w:val="001E3AF2"/>
    <w:rsid w:val="001E56EE"/>
    <w:rsid w:val="001F12DF"/>
    <w:rsid w:val="001F1700"/>
    <w:rsid w:val="001F3008"/>
    <w:rsid w:val="00214A88"/>
    <w:rsid w:val="0022145A"/>
    <w:rsid w:val="00226937"/>
    <w:rsid w:val="0023691C"/>
    <w:rsid w:val="002417EC"/>
    <w:rsid w:val="00242B4A"/>
    <w:rsid w:val="00243198"/>
    <w:rsid w:val="00243A72"/>
    <w:rsid w:val="00247E73"/>
    <w:rsid w:val="00252AC2"/>
    <w:rsid w:val="002577D3"/>
    <w:rsid w:val="002616B5"/>
    <w:rsid w:val="002869CD"/>
    <w:rsid w:val="00291928"/>
    <w:rsid w:val="00291F55"/>
    <w:rsid w:val="002A0135"/>
    <w:rsid w:val="002A24FF"/>
    <w:rsid w:val="002A4144"/>
    <w:rsid w:val="002A7596"/>
    <w:rsid w:val="002B22DC"/>
    <w:rsid w:val="002B37A7"/>
    <w:rsid w:val="002B63A7"/>
    <w:rsid w:val="002B73D9"/>
    <w:rsid w:val="002C2A63"/>
    <w:rsid w:val="002C5183"/>
    <w:rsid w:val="002F38EA"/>
    <w:rsid w:val="003070AF"/>
    <w:rsid w:val="003148AB"/>
    <w:rsid w:val="0033201B"/>
    <w:rsid w:val="00346CE5"/>
    <w:rsid w:val="003471B7"/>
    <w:rsid w:val="00355A06"/>
    <w:rsid w:val="00396DC4"/>
    <w:rsid w:val="003A01EC"/>
    <w:rsid w:val="003A062C"/>
    <w:rsid w:val="003B446F"/>
    <w:rsid w:val="003C2CF6"/>
    <w:rsid w:val="003C799A"/>
    <w:rsid w:val="003E084B"/>
    <w:rsid w:val="003E10E4"/>
    <w:rsid w:val="003E1851"/>
    <w:rsid w:val="003E2CDD"/>
    <w:rsid w:val="003E4C18"/>
    <w:rsid w:val="003F06C2"/>
    <w:rsid w:val="003F3509"/>
    <w:rsid w:val="003F6E45"/>
    <w:rsid w:val="0041051F"/>
    <w:rsid w:val="00413999"/>
    <w:rsid w:val="00426059"/>
    <w:rsid w:val="00431169"/>
    <w:rsid w:val="004450D0"/>
    <w:rsid w:val="00457193"/>
    <w:rsid w:val="004718F8"/>
    <w:rsid w:val="00474B73"/>
    <w:rsid w:val="004764C3"/>
    <w:rsid w:val="004867AA"/>
    <w:rsid w:val="00495B07"/>
    <w:rsid w:val="004961FF"/>
    <w:rsid w:val="004C3E09"/>
    <w:rsid w:val="004E1F0E"/>
    <w:rsid w:val="004E20AD"/>
    <w:rsid w:val="004E4259"/>
    <w:rsid w:val="004F38C9"/>
    <w:rsid w:val="004F4574"/>
    <w:rsid w:val="004F70A2"/>
    <w:rsid w:val="0050727A"/>
    <w:rsid w:val="005154BA"/>
    <w:rsid w:val="00520DCB"/>
    <w:rsid w:val="005244C6"/>
    <w:rsid w:val="00524549"/>
    <w:rsid w:val="00536A78"/>
    <w:rsid w:val="0055395E"/>
    <w:rsid w:val="005624C9"/>
    <w:rsid w:val="00570475"/>
    <w:rsid w:val="00581689"/>
    <w:rsid w:val="005816FA"/>
    <w:rsid w:val="00585E33"/>
    <w:rsid w:val="005A7D58"/>
    <w:rsid w:val="005B02B3"/>
    <w:rsid w:val="005B182E"/>
    <w:rsid w:val="005B32D4"/>
    <w:rsid w:val="005B37CC"/>
    <w:rsid w:val="005B4BAB"/>
    <w:rsid w:val="005C6243"/>
    <w:rsid w:val="005D66B8"/>
    <w:rsid w:val="005F1571"/>
    <w:rsid w:val="005F3893"/>
    <w:rsid w:val="0060433F"/>
    <w:rsid w:val="006303BE"/>
    <w:rsid w:val="0063135E"/>
    <w:rsid w:val="0063388F"/>
    <w:rsid w:val="00635650"/>
    <w:rsid w:val="006408B2"/>
    <w:rsid w:val="006565D6"/>
    <w:rsid w:val="0065689C"/>
    <w:rsid w:val="00661FA0"/>
    <w:rsid w:val="00664D32"/>
    <w:rsid w:val="00666F93"/>
    <w:rsid w:val="0067489F"/>
    <w:rsid w:val="00685B60"/>
    <w:rsid w:val="0069452A"/>
    <w:rsid w:val="006A037C"/>
    <w:rsid w:val="006A09CC"/>
    <w:rsid w:val="006A6EA4"/>
    <w:rsid w:val="006B671C"/>
    <w:rsid w:val="006B7FFB"/>
    <w:rsid w:val="006C642F"/>
    <w:rsid w:val="006D3E04"/>
    <w:rsid w:val="006E09DA"/>
    <w:rsid w:val="006F6748"/>
    <w:rsid w:val="00702204"/>
    <w:rsid w:val="00706BE2"/>
    <w:rsid w:val="00707094"/>
    <w:rsid w:val="00714187"/>
    <w:rsid w:val="00725B57"/>
    <w:rsid w:val="0073241A"/>
    <w:rsid w:val="007360CC"/>
    <w:rsid w:val="0074030B"/>
    <w:rsid w:val="00744D9F"/>
    <w:rsid w:val="007501AD"/>
    <w:rsid w:val="007530CE"/>
    <w:rsid w:val="00760101"/>
    <w:rsid w:val="00771FD2"/>
    <w:rsid w:val="00775DF7"/>
    <w:rsid w:val="00781DCB"/>
    <w:rsid w:val="0078437B"/>
    <w:rsid w:val="007A4863"/>
    <w:rsid w:val="007A4D9C"/>
    <w:rsid w:val="007B0075"/>
    <w:rsid w:val="007B02A4"/>
    <w:rsid w:val="007C0F46"/>
    <w:rsid w:val="007E3378"/>
    <w:rsid w:val="007F4BF4"/>
    <w:rsid w:val="00801D2E"/>
    <w:rsid w:val="0080295B"/>
    <w:rsid w:val="008061CD"/>
    <w:rsid w:val="00807BFD"/>
    <w:rsid w:val="00820D7F"/>
    <w:rsid w:val="008264A2"/>
    <w:rsid w:val="0083717F"/>
    <w:rsid w:val="00840FDF"/>
    <w:rsid w:val="00841778"/>
    <w:rsid w:val="00875781"/>
    <w:rsid w:val="008849FB"/>
    <w:rsid w:val="00892982"/>
    <w:rsid w:val="008A49D5"/>
    <w:rsid w:val="008C7F0B"/>
    <w:rsid w:val="008E29A8"/>
    <w:rsid w:val="008E4E37"/>
    <w:rsid w:val="008E5A79"/>
    <w:rsid w:val="008F0E6A"/>
    <w:rsid w:val="008F21C4"/>
    <w:rsid w:val="00907245"/>
    <w:rsid w:val="00915E53"/>
    <w:rsid w:val="00930844"/>
    <w:rsid w:val="0094441C"/>
    <w:rsid w:val="00944479"/>
    <w:rsid w:val="0095143E"/>
    <w:rsid w:val="009556E8"/>
    <w:rsid w:val="0095604C"/>
    <w:rsid w:val="00963B77"/>
    <w:rsid w:val="009707B5"/>
    <w:rsid w:val="0098646E"/>
    <w:rsid w:val="009901E3"/>
    <w:rsid w:val="009A59CA"/>
    <w:rsid w:val="009C67E9"/>
    <w:rsid w:val="009E2423"/>
    <w:rsid w:val="009E4DD3"/>
    <w:rsid w:val="009F0E8C"/>
    <w:rsid w:val="009F34D2"/>
    <w:rsid w:val="00A00337"/>
    <w:rsid w:val="00A03B3E"/>
    <w:rsid w:val="00A11EF6"/>
    <w:rsid w:val="00A157DD"/>
    <w:rsid w:val="00A169F9"/>
    <w:rsid w:val="00A1717C"/>
    <w:rsid w:val="00A20404"/>
    <w:rsid w:val="00A65D42"/>
    <w:rsid w:val="00A66F31"/>
    <w:rsid w:val="00A7019E"/>
    <w:rsid w:val="00A739FC"/>
    <w:rsid w:val="00A75E5C"/>
    <w:rsid w:val="00A876C1"/>
    <w:rsid w:val="00A93F5F"/>
    <w:rsid w:val="00AA24E4"/>
    <w:rsid w:val="00AA3E07"/>
    <w:rsid w:val="00AA7B98"/>
    <w:rsid w:val="00AC00BD"/>
    <w:rsid w:val="00AD2CF8"/>
    <w:rsid w:val="00AE22EB"/>
    <w:rsid w:val="00AE27FB"/>
    <w:rsid w:val="00AF722F"/>
    <w:rsid w:val="00AF79E1"/>
    <w:rsid w:val="00B020F4"/>
    <w:rsid w:val="00B246F4"/>
    <w:rsid w:val="00B30F85"/>
    <w:rsid w:val="00B40CF3"/>
    <w:rsid w:val="00B42D6E"/>
    <w:rsid w:val="00B5131B"/>
    <w:rsid w:val="00B662FF"/>
    <w:rsid w:val="00B67E53"/>
    <w:rsid w:val="00B74321"/>
    <w:rsid w:val="00B8149F"/>
    <w:rsid w:val="00B93AAE"/>
    <w:rsid w:val="00B94E15"/>
    <w:rsid w:val="00BB00AB"/>
    <w:rsid w:val="00BB16F2"/>
    <w:rsid w:val="00BB1DC4"/>
    <w:rsid w:val="00BB6B11"/>
    <w:rsid w:val="00BB7D24"/>
    <w:rsid w:val="00BB7DD4"/>
    <w:rsid w:val="00BD28F3"/>
    <w:rsid w:val="00BE159C"/>
    <w:rsid w:val="00C02DC4"/>
    <w:rsid w:val="00C04CC9"/>
    <w:rsid w:val="00C2101E"/>
    <w:rsid w:val="00C24939"/>
    <w:rsid w:val="00C3177C"/>
    <w:rsid w:val="00C325FC"/>
    <w:rsid w:val="00C46B19"/>
    <w:rsid w:val="00C61F5D"/>
    <w:rsid w:val="00C63A76"/>
    <w:rsid w:val="00C657EB"/>
    <w:rsid w:val="00C7163B"/>
    <w:rsid w:val="00C76967"/>
    <w:rsid w:val="00C8068C"/>
    <w:rsid w:val="00C8320A"/>
    <w:rsid w:val="00C854D5"/>
    <w:rsid w:val="00C85CD9"/>
    <w:rsid w:val="00C965DB"/>
    <w:rsid w:val="00C9789D"/>
    <w:rsid w:val="00C97F05"/>
    <w:rsid w:val="00CA1AE7"/>
    <w:rsid w:val="00CC10AB"/>
    <w:rsid w:val="00CC551A"/>
    <w:rsid w:val="00CC7D5E"/>
    <w:rsid w:val="00CC7FD1"/>
    <w:rsid w:val="00CE1252"/>
    <w:rsid w:val="00CE6CCB"/>
    <w:rsid w:val="00CF7E3E"/>
    <w:rsid w:val="00D003FB"/>
    <w:rsid w:val="00D3530C"/>
    <w:rsid w:val="00D404A5"/>
    <w:rsid w:val="00D43832"/>
    <w:rsid w:val="00D4482D"/>
    <w:rsid w:val="00D46439"/>
    <w:rsid w:val="00D46735"/>
    <w:rsid w:val="00D56A42"/>
    <w:rsid w:val="00D645B9"/>
    <w:rsid w:val="00D64B88"/>
    <w:rsid w:val="00D6646F"/>
    <w:rsid w:val="00D84CF6"/>
    <w:rsid w:val="00D965DA"/>
    <w:rsid w:val="00DB3A82"/>
    <w:rsid w:val="00DC401D"/>
    <w:rsid w:val="00DF334D"/>
    <w:rsid w:val="00DF6DCF"/>
    <w:rsid w:val="00E10074"/>
    <w:rsid w:val="00E134E4"/>
    <w:rsid w:val="00E140AC"/>
    <w:rsid w:val="00E242A3"/>
    <w:rsid w:val="00E26AD4"/>
    <w:rsid w:val="00E41351"/>
    <w:rsid w:val="00E50120"/>
    <w:rsid w:val="00E606C8"/>
    <w:rsid w:val="00E64EF7"/>
    <w:rsid w:val="00E742AD"/>
    <w:rsid w:val="00E777D4"/>
    <w:rsid w:val="00E77AC1"/>
    <w:rsid w:val="00E803A0"/>
    <w:rsid w:val="00E86B4F"/>
    <w:rsid w:val="00E92D4F"/>
    <w:rsid w:val="00E93B5F"/>
    <w:rsid w:val="00EB34A8"/>
    <w:rsid w:val="00EB6AEB"/>
    <w:rsid w:val="00EC4AFD"/>
    <w:rsid w:val="00EE1F70"/>
    <w:rsid w:val="00EF3F54"/>
    <w:rsid w:val="00EF48BC"/>
    <w:rsid w:val="00F023FF"/>
    <w:rsid w:val="00F10C0F"/>
    <w:rsid w:val="00F2406F"/>
    <w:rsid w:val="00F34409"/>
    <w:rsid w:val="00F41BA2"/>
    <w:rsid w:val="00F525BF"/>
    <w:rsid w:val="00F54E71"/>
    <w:rsid w:val="00F6262E"/>
    <w:rsid w:val="00F715C2"/>
    <w:rsid w:val="00F72D56"/>
    <w:rsid w:val="00F8215C"/>
    <w:rsid w:val="00F85583"/>
    <w:rsid w:val="00F9475E"/>
    <w:rsid w:val="00FD111B"/>
    <w:rsid w:val="00FD5281"/>
    <w:rsid w:val="00FE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
    </o:shapedefaults>
    <o:shapelayout v:ext="edit">
      <o:idmap v:ext="edit" data="1"/>
    </o:shapelayout>
  </w:shapeDefaults>
  <w:decimalSymbol w:val="."/>
  <w:listSeparator w:val=","/>
  <w14:docId w14:val="04FD74E1"/>
  <w15:chartTrackingRefBased/>
  <w15:docId w15:val="{D58B8046-F408-454E-AA96-D4B33BF2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9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30F85"/>
    <w:pPr>
      <w:keepNext/>
      <w:keepLines/>
      <w:spacing w:before="240"/>
      <w:outlineLvl w:val="0"/>
    </w:pPr>
    <w:rPr>
      <w:rFonts w:ascii="Arial" w:eastAsiaTheme="majorEastAsia" w:hAnsi="Arial" w:cstheme="majorBidi"/>
      <w:b/>
      <w:color w:val="000000" w:themeColor="text1"/>
      <w:sz w:val="40"/>
      <w:szCs w:val="32"/>
    </w:rPr>
  </w:style>
  <w:style w:type="paragraph" w:styleId="Heading2">
    <w:name w:val="heading 2"/>
    <w:basedOn w:val="Normal"/>
    <w:link w:val="Heading2Char"/>
    <w:qFormat/>
    <w:rsid w:val="00B30F85"/>
    <w:pPr>
      <w:spacing w:before="100" w:beforeAutospacing="1" w:after="100" w:afterAutospacing="1"/>
      <w:outlineLvl w:val="1"/>
    </w:pPr>
    <w:rPr>
      <w:rFonts w:ascii="Arial" w:hAnsi="Arial"/>
      <w:bCs/>
      <w:sz w:val="32"/>
      <w:szCs w:val="36"/>
      <w:lang w:val="x-none" w:eastAsia="x-none"/>
    </w:rPr>
  </w:style>
  <w:style w:type="paragraph" w:styleId="Heading3">
    <w:name w:val="heading 3"/>
    <w:basedOn w:val="Normal"/>
    <w:next w:val="Normal"/>
    <w:link w:val="Heading3Char"/>
    <w:qFormat/>
    <w:rsid w:val="00807BFD"/>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807BFD"/>
    <w:pPr>
      <w:keepNext/>
      <w:spacing w:before="240" w:after="60"/>
      <w:outlineLvl w:val="3"/>
    </w:pPr>
    <w:rPr>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2D96"/>
    <w:pPr>
      <w:tabs>
        <w:tab w:val="center" w:pos="4320"/>
        <w:tab w:val="right" w:pos="8640"/>
      </w:tabs>
    </w:pPr>
    <w:rPr>
      <w:lang w:eastAsia="x-none"/>
    </w:rPr>
  </w:style>
  <w:style w:type="character" w:customStyle="1" w:styleId="FooterChar">
    <w:name w:val="Footer Char"/>
    <w:link w:val="Footer"/>
    <w:uiPriority w:val="99"/>
    <w:rsid w:val="00152D96"/>
    <w:rPr>
      <w:rFonts w:ascii="Times New Roman" w:eastAsia="Times New Roman" w:hAnsi="Times New Roman" w:cs="Times New Roman"/>
      <w:sz w:val="24"/>
      <w:szCs w:val="24"/>
      <w:lang w:val="en-AU"/>
    </w:rPr>
  </w:style>
  <w:style w:type="character" w:styleId="PageNumber">
    <w:name w:val="page number"/>
    <w:basedOn w:val="DefaultParagraphFont"/>
    <w:rsid w:val="00152D96"/>
  </w:style>
  <w:style w:type="paragraph" w:styleId="ListParagraph">
    <w:name w:val="List Paragraph"/>
    <w:basedOn w:val="Normal"/>
    <w:uiPriority w:val="34"/>
    <w:qFormat/>
    <w:rsid w:val="00152D96"/>
    <w:pPr>
      <w:ind w:left="720"/>
      <w:contextualSpacing/>
    </w:pPr>
  </w:style>
  <w:style w:type="character" w:customStyle="1" w:styleId="Heading2Char">
    <w:name w:val="Heading 2 Char"/>
    <w:link w:val="Heading2"/>
    <w:rsid w:val="00B30F85"/>
    <w:rPr>
      <w:rFonts w:ascii="Arial" w:eastAsia="Times New Roman" w:hAnsi="Arial"/>
      <w:bCs/>
      <w:sz w:val="32"/>
      <w:szCs w:val="36"/>
      <w:lang w:val="x-none" w:eastAsia="x-none"/>
    </w:rPr>
  </w:style>
  <w:style w:type="character" w:customStyle="1" w:styleId="Heading3Char">
    <w:name w:val="Heading 3 Char"/>
    <w:link w:val="Heading3"/>
    <w:rsid w:val="00807BFD"/>
    <w:rPr>
      <w:rFonts w:ascii="Arial" w:eastAsia="Times New Roman" w:hAnsi="Arial" w:cs="Arial"/>
      <w:b/>
      <w:bCs/>
      <w:sz w:val="26"/>
      <w:szCs w:val="26"/>
      <w:lang w:val="en-AU"/>
    </w:rPr>
  </w:style>
  <w:style w:type="character" w:customStyle="1" w:styleId="Heading4Char">
    <w:name w:val="Heading 4 Char"/>
    <w:link w:val="Heading4"/>
    <w:rsid w:val="00807BFD"/>
    <w:rPr>
      <w:rFonts w:ascii="Times New Roman" w:eastAsia="Times New Roman" w:hAnsi="Times New Roman" w:cs="Times New Roman"/>
      <w:b/>
      <w:bCs/>
      <w:sz w:val="28"/>
      <w:szCs w:val="28"/>
      <w:lang w:val="en-AU"/>
    </w:rPr>
  </w:style>
  <w:style w:type="character" w:styleId="Hyperlink">
    <w:name w:val="Hyperlink"/>
    <w:uiPriority w:val="99"/>
    <w:unhideWhenUsed/>
    <w:rsid w:val="00E242A3"/>
    <w:rPr>
      <w:color w:val="0000FF"/>
      <w:u w:val="single"/>
    </w:rPr>
  </w:style>
  <w:style w:type="character" w:styleId="Strong">
    <w:name w:val="Strong"/>
    <w:uiPriority w:val="22"/>
    <w:qFormat/>
    <w:rsid w:val="003070AF"/>
    <w:rPr>
      <w:b/>
      <w:bCs/>
    </w:rPr>
  </w:style>
  <w:style w:type="character" w:customStyle="1" w:styleId="fn">
    <w:name w:val="fn"/>
    <w:basedOn w:val="DefaultParagraphFont"/>
    <w:rsid w:val="00570475"/>
  </w:style>
  <w:style w:type="character" w:customStyle="1" w:styleId="noprint">
    <w:name w:val="noprint"/>
    <w:basedOn w:val="DefaultParagraphFont"/>
    <w:rsid w:val="00570475"/>
  </w:style>
  <w:style w:type="character" w:customStyle="1" w:styleId="street-address">
    <w:name w:val="street-address"/>
    <w:basedOn w:val="DefaultParagraphFont"/>
    <w:rsid w:val="00570475"/>
  </w:style>
  <w:style w:type="character" w:customStyle="1" w:styleId="locality">
    <w:name w:val="locality"/>
    <w:basedOn w:val="DefaultParagraphFont"/>
    <w:rsid w:val="00570475"/>
  </w:style>
  <w:style w:type="character" w:customStyle="1" w:styleId="region">
    <w:name w:val="region"/>
    <w:basedOn w:val="DefaultParagraphFont"/>
    <w:rsid w:val="00570475"/>
  </w:style>
  <w:style w:type="character" w:customStyle="1" w:styleId="postal-code">
    <w:name w:val="postal-code"/>
    <w:basedOn w:val="DefaultParagraphFont"/>
    <w:rsid w:val="00570475"/>
  </w:style>
  <w:style w:type="paragraph" w:styleId="NormalWeb">
    <w:name w:val="Normal (Web)"/>
    <w:basedOn w:val="Normal"/>
    <w:uiPriority w:val="99"/>
    <w:semiHidden/>
    <w:unhideWhenUsed/>
    <w:rsid w:val="00A876C1"/>
    <w:pPr>
      <w:spacing w:before="100" w:beforeAutospacing="1" w:after="100" w:afterAutospacing="1"/>
    </w:pPr>
    <w:rPr>
      <w:lang w:val="en-US"/>
    </w:rPr>
  </w:style>
  <w:style w:type="paragraph" w:customStyle="1" w:styleId="f08">
    <w:name w:val="f08"/>
    <w:basedOn w:val="Normal"/>
    <w:rsid w:val="00A876C1"/>
    <w:pPr>
      <w:spacing w:before="100" w:beforeAutospacing="1" w:after="100" w:afterAutospacing="1"/>
    </w:pPr>
    <w:rPr>
      <w:sz w:val="19"/>
      <w:szCs w:val="19"/>
      <w:lang w:val="en-US"/>
    </w:rPr>
  </w:style>
  <w:style w:type="character" w:customStyle="1" w:styleId="bold1">
    <w:name w:val="bold1"/>
    <w:rsid w:val="00A876C1"/>
    <w:rPr>
      <w:b/>
      <w:bCs/>
    </w:rPr>
  </w:style>
  <w:style w:type="paragraph" w:styleId="Header">
    <w:name w:val="header"/>
    <w:basedOn w:val="Normal"/>
    <w:link w:val="HeaderChar"/>
    <w:unhideWhenUsed/>
    <w:rsid w:val="009A59CA"/>
    <w:pPr>
      <w:tabs>
        <w:tab w:val="center" w:pos="4680"/>
        <w:tab w:val="right" w:pos="9360"/>
      </w:tabs>
    </w:pPr>
    <w:rPr>
      <w:lang w:eastAsia="x-none"/>
    </w:rPr>
  </w:style>
  <w:style w:type="character" w:customStyle="1" w:styleId="HeaderChar">
    <w:name w:val="Header Char"/>
    <w:link w:val="Header"/>
    <w:rsid w:val="009A59CA"/>
    <w:rPr>
      <w:rFonts w:ascii="Times New Roman" w:eastAsia="Times New Roman" w:hAnsi="Times New Roman"/>
      <w:sz w:val="24"/>
      <w:szCs w:val="24"/>
      <w:lang w:val="en-AU"/>
    </w:rPr>
  </w:style>
  <w:style w:type="paragraph" w:styleId="BalloonText">
    <w:name w:val="Balloon Text"/>
    <w:basedOn w:val="Normal"/>
    <w:link w:val="BalloonTextChar"/>
    <w:uiPriority w:val="99"/>
    <w:semiHidden/>
    <w:unhideWhenUsed/>
    <w:rsid w:val="009A59CA"/>
    <w:rPr>
      <w:rFonts w:ascii="Tahoma" w:hAnsi="Tahoma"/>
      <w:sz w:val="16"/>
      <w:szCs w:val="16"/>
      <w:lang w:eastAsia="x-none"/>
    </w:rPr>
  </w:style>
  <w:style w:type="character" w:customStyle="1" w:styleId="BalloonTextChar">
    <w:name w:val="Balloon Text Char"/>
    <w:link w:val="BalloonText"/>
    <w:uiPriority w:val="99"/>
    <w:semiHidden/>
    <w:rsid w:val="009A59CA"/>
    <w:rPr>
      <w:rFonts w:ascii="Tahoma" w:eastAsia="Times New Roman" w:hAnsi="Tahoma" w:cs="Tahoma"/>
      <w:sz w:val="16"/>
      <w:szCs w:val="16"/>
      <w:lang w:val="en-AU"/>
    </w:rPr>
  </w:style>
  <w:style w:type="paragraph" w:styleId="NoSpacing">
    <w:name w:val="No Spacing"/>
    <w:uiPriority w:val="1"/>
    <w:qFormat/>
    <w:rsid w:val="00D6646F"/>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B30F85"/>
    <w:rPr>
      <w:rFonts w:ascii="Arial" w:eastAsiaTheme="majorEastAsia" w:hAnsi="Arial" w:cstheme="majorBidi"/>
      <w:b/>
      <w:color w:val="000000" w:themeColor="text1"/>
      <w:sz w:val="40"/>
      <w:szCs w:val="32"/>
      <w:lang w:eastAsia="en-US"/>
    </w:rPr>
  </w:style>
  <w:style w:type="paragraph" w:styleId="TOCHeading">
    <w:name w:val="TOC Heading"/>
    <w:basedOn w:val="Heading1"/>
    <w:next w:val="Normal"/>
    <w:uiPriority w:val="39"/>
    <w:unhideWhenUsed/>
    <w:qFormat/>
    <w:rsid w:val="00076535"/>
    <w:pPr>
      <w:spacing w:line="259" w:lineRule="auto"/>
      <w:outlineLvl w:val="9"/>
    </w:pPr>
    <w:rPr>
      <w:lang w:val="en-US"/>
    </w:rPr>
  </w:style>
  <w:style w:type="paragraph" w:styleId="TOC2">
    <w:name w:val="toc 2"/>
    <w:basedOn w:val="Normal"/>
    <w:next w:val="Normal"/>
    <w:autoRedefine/>
    <w:uiPriority w:val="39"/>
    <w:unhideWhenUsed/>
    <w:rsid w:val="0007653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07653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076535"/>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602">
      <w:bodyDiv w:val="1"/>
      <w:marLeft w:val="0"/>
      <w:marRight w:val="0"/>
      <w:marTop w:val="0"/>
      <w:marBottom w:val="0"/>
      <w:divBdr>
        <w:top w:val="none" w:sz="0" w:space="0" w:color="auto"/>
        <w:left w:val="none" w:sz="0" w:space="0" w:color="auto"/>
        <w:bottom w:val="none" w:sz="0" w:space="0" w:color="auto"/>
        <w:right w:val="none" w:sz="0" w:space="0" w:color="auto"/>
      </w:divBdr>
      <w:divsChild>
        <w:div w:id="1246383307">
          <w:marLeft w:val="547"/>
          <w:marRight w:val="0"/>
          <w:marTop w:val="0"/>
          <w:marBottom w:val="0"/>
          <w:divBdr>
            <w:top w:val="none" w:sz="0" w:space="0" w:color="auto"/>
            <w:left w:val="none" w:sz="0" w:space="0" w:color="auto"/>
            <w:bottom w:val="none" w:sz="0" w:space="0" w:color="auto"/>
            <w:right w:val="none" w:sz="0" w:space="0" w:color="auto"/>
          </w:divBdr>
        </w:div>
        <w:div w:id="2139714044">
          <w:marLeft w:val="547"/>
          <w:marRight w:val="0"/>
          <w:marTop w:val="0"/>
          <w:marBottom w:val="0"/>
          <w:divBdr>
            <w:top w:val="none" w:sz="0" w:space="0" w:color="auto"/>
            <w:left w:val="none" w:sz="0" w:space="0" w:color="auto"/>
            <w:bottom w:val="none" w:sz="0" w:space="0" w:color="auto"/>
            <w:right w:val="none" w:sz="0" w:space="0" w:color="auto"/>
          </w:divBdr>
        </w:div>
      </w:divsChild>
    </w:div>
    <w:div w:id="146632499">
      <w:bodyDiv w:val="1"/>
      <w:marLeft w:val="0"/>
      <w:marRight w:val="0"/>
      <w:marTop w:val="0"/>
      <w:marBottom w:val="0"/>
      <w:divBdr>
        <w:top w:val="none" w:sz="0" w:space="0" w:color="auto"/>
        <w:left w:val="none" w:sz="0" w:space="0" w:color="auto"/>
        <w:bottom w:val="none" w:sz="0" w:space="0" w:color="auto"/>
        <w:right w:val="none" w:sz="0" w:space="0" w:color="auto"/>
      </w:divBdr>
      <w:divsChild>
        <w:div w:id="607543901">
          <w:marLeft w:val="547"/>
          <w:marRight w:val="0"/>
          <w:marTop w:val="0"/>
          <w:marBottom w:val="0"/>
          <w:divBdr>
            <w:top w:val="none" w:sz="0" w:space="0" w:color="auto"/>
            <w:left w:val="none" w:sz="0" w:space="0" w:color="auto"/>
            <w:bottom w:val="none" w:sz="0" w:space="0" w:color="auto"/>
            <w:right w:val="none" w:sz="0" w:space="0" w:color="auto"/>
          </w:divBdr>
        </w:div>
        <w:div w:id="878467338">
          <w:marLeft w:val="547"/>
          <w:marRight w:val="0"/>
          <w:marTop w:val="0"/>
          <w:marBottom w:val="0"/>
          <w:divBdr>
            <w:top w:val="none" w:sz="0" w:space="0" w:color="auto"/>
            <w:left w:val="none" w:sz="0" w:space="0" w:color="auto"/>
            <w:bottom w:val="none" w:sz="0" w:space="0" w:color="auto"/>
            <w:right w:val="none" w:sz="0" w:space="0" w:color="auto"/>
          </w:divBdr>
        </w:div>
      </w:divsChild>
    </w:div>
    <w:div w:id="224030456">
      <w:bodyDiv w:val="1"/>
      <w:marLeft w:val="0"/>
      <w:marRight w:val="0"/>
      <w:marTop w:val="0"/>
      <w:marBottom w:val="0"/>
      <w:divBdr>
        <w:top w:val="none" w:sz="0" w:space="0" w:color="auto"/>
        <w:left w:val="none" w:sz="0" w:space="0" w:color="auto"/>
        <w:bottom w:val="none" w:sz="0" w:space="0" w:color="auto"/>
        <w:right w:val="none" w:sz="0" w:space="0" w:color="auto"/>
      </w:divBdr>
    </w:div>
    <w:div w:id="296450156">
      <w:bodyDiv w:val="1"/>
      <w:marLeft w:val="0"/>
      <w:marRight w:val="0"/>
      <w:marTop w:val="0"/>
      <w:marBottom w:val="0"/>
      <w:divBdr>
        <w:top w:val="none" w:sz="0" w:space="0" w:color="auto"/>
        <w:left w:val="none" w:sz="0" w:space="0" w:color="auto"/>
        <w:bottom w:val="none" w:sz="0" w:space="0" w:color="auto"/>
        <w:right w:val="none" w:sz="0" w:space="0" w:color="auto"/>
      </w:divBdr>
      <w:divsChild>
        <w:div w:id="228807660">
          <w:marLeft w:val="547"/>
          <w:marRight w:val="0"/>
          <w:marTop w:val="0"/>
          <w:marBottom w:val="0"/>
          <w:divBdr>
            <w:top w:val="none" w:sz="0" w:space="0" w:color="auto"/>
            <w:left w:val="none" w:sz="0" w:space="0" w:color="auto"/>
            <w:bottom w:val="none" w:sz="0" w:space="0" w:color="auto"/>
            <w:right w:val="none" w:sz="0" w:space="0" w:color="auto"/>
          </w:divBdr>
        </w:div>
        <w:div w:id="1620409610">
          <w:marLeft w:val="547"/>
          <w:marRight w:val="0"/>
          <w:marTop w:val="0"/>
          <w:marBottom w:val="0"/>
          <w:divBdr>
            <w:top w:val="none" w:sz="0" w:space="0" w:color="auto"/>
            <w:left w:val="none" w:sz="0" w:space="0" w:color="auto"/>
            <w:bottom w:val="none" w:sz="0" w:space="0" w:color="auto"/>
            <w:right w:val="none" w:sz="0" w:space="0" w:color="auto"/>
          </w:divBdr>
        </w:div>
      </w:divsChild>
    </w:div>
    <w:div w:id="351299221">
      <w:bodyDiv w:val="1"/>
      <w:marLeft w:val="0"/>
      <w:marRight w:val="0"/>
      <w:marTop w:val="0"/>
      <w:marBottom w:val="0"/>
      <w:divBdr>
        <w:top w:val="none" w:sz="0" w:space="0" w:color="auto"/>
        <w:left w:val="none" w:sz="0" w:space="0" w:color="auto"/>
        <w:bottom w:val="none" w:sz="0" w:space="0" w:color="auto"/>
        <w:right w:val="none" w:sz="0" w:space="0" w:color="auto"/>
      </w:divBdr>
      <w:divsChild>
        <w:div w:id="1012956693">
          <w:marLeft w:val="547"/>
          <w:marRight w:val="0"/>
          <w:marTop w:val="0"/>
          <w:marBottom w:val="0"/>
          <w:divBdr>
            <w:top w:val="none" w:sz="0" w:space="0" w:color="auto"/>
            <w:left w:val="none" w:sz="0" w:space="0" w:color="auto"/>
            <w:bottom w:val="none" w:sz="0" w:space="0" w:color="auto"/>
            <w:right w:val="none" w:sz="0" w:space="0" w:color="auto"/>
          </w:divBdr>
        </w:div>
        <w:div w:id="1322077547">
          <w:marLeft w:val="547"/>
          <w:marRight w:val="0"/>
          <w:marTop w:val="0"/>
          <w:marBottom w:val="0"/>
          <w:divBdr>
            <w:top w:val="none" w:sz="0" w:space="0" w:color="auto"/>
            <w:left w:val="none" w:sz="0" w:space="0" w:color="auto"/>
            <w:bottom w:val="none" w:sz="0" w:space="0" w:color="auto"/>
            <w:right w:val="none" w:sz="0" w:space="0" w:color="auto"/>
          </w:divBdr>
        </w:div>
        <w:div w:id="2088527869">
          <w:marLeft w:val="547"/>
          <w:marRight w:val="0"/>
          <w:marTop w:val="0"/>
          <w:marBottom w:val="0"/>
          <w:divBdr>
            <w:top w:val="none" w:sz="0" w:space="0" w:color="auto"/>
            <w:left w:val="none" w:sz="0" w:space="0" w:color="auto"/>
            <w:bottom w:val="none" w:sz="0" w:space="0" w:color="auto"/>
            <w:right w:val="none" w:sz="0" w:space="0" w:color="auto"/>
          </w:divBdr>
        </w:div>
      </w:divsChild>
    </w:div>
    <w:div w:id="419713700">
      <w:marLeft w:val="0"/>
      <w:marRight w:val="0"/>
      <w:marTop w:val="0"/>
      <w:marBottom w:val="0"/>
      <w:divBdr>
        <w:top w:val="none" w:sz="0" w:space="0" w:color="auto"/>
        <w:left w:val="none" w:sz="0" w:space="0" w:color="auto"/>
        <w:bottom w:val="none" w:sz="0" w:space="0" w:color="auto"/>
        <w:right w:val="none" w:sz="0" w:space="0" w:color="auto"/>
      </w:divBdr>
    </w:div>
    <w:div w:id="436338955">
      <w:bodyDiv w:val="1"/>
      <w:marLeft w:val="0"/>
      <w:marRight w:val="0"/>
      <w:marTop w:val="0"/>
      <w:marBottom w:val="0"/>
      <w:divBdr>
        <w:top w:val="none" w:sz="0" w:space="0" w:color="auto"/>
        <w:left w:val="none" w:sz="0" w:space="0" w:color="auto"/>
        <w:bottom w:val="none" w:sz="0" w:space="0" w:color="auto"/>
        <w:right w:val="none" w:sz="0" w:space="0" w:color="auto"/>
      </w:divBdr>
      <w:divsChild>
        <w:div w:id="370572808">
          <w:marLeft w:val="547"/>
          <w:marRight w:val="0"/>
          <w:marTop w:val="0"/>
          <w:marBottom w:val="0"/>
          <w:divBdr>
            <w:top w:val="none" w:sz="0" w:space="0" w:color="auto"/>
            <w:left w:val="none" w:sz="0" w:space="0" w:color="auto"/>
            <w:bottom w:val="none" w:sz="0" w:space="0" w:color="auto"/>
            <w:right w:val="none" w:sz="0" w:space="0" w:color="auto"/>
          </w:divBdr>
        </w:div>
        <w:div w:id="1091583009">
          <w:marLeft w:val="547"/>
          <w:marRight w:val="0"/>
          <w:marTop w:val="0"/>
          <w:marBottom w:val="0"/>
          <w:divBdr>
            <w:top w:val="none" w:sz="0" w:space="0" w:color="auto"/>
            <w:left w:val="none" w:sz="0" w:space="0" w:color="auto"/>
            <w:bottom w:val="none" w:sz="0" w:space="0" w:color="auto"/>
            <w:right w:val="none" w:sz="0" w:space="0" w:color="auto"/>
          </w:divBdr>
        </w:div>
      </w:divsChild>
    </w:div>
    <w:div w:id="789592804">
      <w:bodyDiv w:val="1"/>
      <w:marLeft w:val="120"/>
      <w:marRight w:val="120"/>
      <w:marTop w:val="45"/>
      <w:marBottom w:val="0"/>
      <w:divBdr>
        <w:top w:val="none" w:sz="0" w:space="0" w:color="auto"/>
        <w:left w:val="none" w:sz="0" w:space="0" w:color="auto"/>
        <w:bottom w:val="none" w:sz="0" w:space="0" w:color="auto"/>
        <w:right w:val="none" w:sz="0" w:space="0" w:color="auto"/>
      </w:divBdr>
      <w:divsChild>
        <w:div w:id="76098925">
          <w:marLeft w:val="0"/>
          <w:marRight w:val="0"/>
          <w:marTop w:val="0"/>
          <w:marBottom w:val="72"/>
          <w:divBdr>
            <w:top w:val="none" w:sz="0" w:space="0" w:color="auto"/>
            <w:left w:val="none" w:sz="0" w:space="0" w:color="auto"/>
            <w:bottom w:val="none" w:sz="0" w:space="0" w:color="auto"/>
            <w:right w:val="none" w:sz="0" w:space="0" w:color="auto"/>
          </w:divBdr>
        </w:div>
        <w:div w:id="951013317">
          <w:marLeft w:val="0"/>
          <w:marRight w:val="0"/>
          <w:marTop w:val="0"/>
          <w:marBottom w:val="0"/>
          <w:divBdr>
            <w:top w:val="none" w:sz="0" w:space="0" w:color="auto"/>
            <w:left w:val="none" w:sz="0" w:space="0" w:color="auto"/>
            <w:bottom w:val="none" w:sz="0" w:space="0" w:color="auto"/>
            <w:right w:val="none" w:sz="0" w:space="0" w:color="auto"/>
          </w:divBdr>
        </w:div>
        <w:div w:id="1421682612">
          <w:marLeft w:val="0"/>
          <w:marRight w:val="0"/>
          <w:marTop w:val="0"/>
          <w:marBottom w:val="0"/>
          <w:divBdr>
            <w:top w:val="none" w:sz="0" w:space="0" w:color="auto"/>
            <w:left w:val="none" w:sz="0" w:space="0" w:color="auto"/>
            <w:bottom w:val="none" w:sz="0" w:space="0" w:color="auto"/>
            <w:right w:val="none" w:sz="0" w:space="0" w:color="auto"/>
          </w:divBdr>
        </w:div>
      </w:divsChild>
    </w:div>
    <w:div w:id="818107598">
      <w:bodyDiv w:val="1"/>
      <w:marLeft w:val="0"/>
      <w:marRight w:val="0"/>
      <w:marTop w:val="0"/>
      <w:marBottom w:val="0"/>
      <w:divBdr>
        <w:top w:val="none" w:sz="0" w:space="0" w:color="auto"/>
        <w:left w:val="none" w:sz="0" w:space="0" w:color="auto"/>
        <w:bottom w:val="none" w:sz="0" w:space="0" w:color="auto"/>
        <w:right w:val="none" w:sz="0" w:space="0" w:color="auto"/>
      </w:divBdr>
      <w:divsChild>
        <w:div w:id="1065029445">
          <w:marLeft w:val="547"/>
          <w:marRight w:val="0"/>
          <w:marTop w:val="0"/>
          <w:marBottom w:val="0"/>
          <w:divBdr>
            <w:top w:val="none" w:sz="0" w:space="0" w:color="auto"/>
            <w:left w:val="none" w:sz="0" w:space="0" w:color="auto"/>
            <w:bottom w:val="none" w:sz="0" w:space="0" w:color="auto"/>
            <w:right w:val="none" w:sz="0" w:space="0" w:color="auto"/>
          </w:divBdr>
        </w:div>
        <w:div w:id="1488210106">
          <w:marLeft w:val="547"/>
          <w:marRight w:val="0"/>
          <w:marTop w:val="0"/>
          <w:marBottom w:val="0"/>
          <w:divBdr>
            <w:top w:val="none" w:sz="0" w:space="0" w:color="auto"/>
            <w:left w:val="none" w:sz="0" w:space="0" w:color="auto"/>
            <w:bottom w:val="none" w:sz="0" w:space="0" w:color="auto"/>
            <w:right w:val="none" w:sz="0" w:space="0" w:color="auto"/>
          </w:divBdr>
        </w:div>
      </w:divsChild>
    </w:div>
    <w:div w:id="830800053">
      <w:bodyDiv w:val="1"/>
      <w:marLeft w:val="0"/>
      <w:marRight w:val="0"/>
      <w:marTop w:val="0"/>
      <w:marBottom w:val="0"/>
      <w:divBdr>
        <w:top w:val="none" w:sz="0" w:space="0" w:color="auto"/>
        <w:left w:val="none" w:sz="0" w:space="0" w:color="auto"/>
        <w:bottom w:val="none" w:sz="0" w:space="0" w:color="auto"/>
        <w:right w:val="none" w:sz="0" w:space="0" w:color="auto"/>
      </w:divBdr>
      <w:divsChild>
        <w:div w:id="1112628451">
          <w:marLeft w:val="547"/>
          <w:marRight w:val="0"/>
          <w:marTop w:val="0"/>
          <w:marBottom w:val="0"/>
          <w:divBdr>
            <w:top w:val="none" w:sz="0" w:space="0" w:color="auto"/>
            <w:left w:val="none" w:sz="0" w:space="0" w:color="auto"/>
            <w:bottom w:val="none" w:sz="0" w:space="0" w:color="auto"/>
            <w:right w:val="none" w:sz="0" w:space="0" w:color="auto"/>
          </w:divBdr>
        </w:div>
        <w:div w:id="1624968544">
          <w:marLeft w:val="547"/>
          <w:marRight w:val="0"/>
          <w:marTop w:val="0"/>
          <w:marBottom w:val="0"/>
          <w:divBdr>
            <w:top w:val="none" w:sz="0" w:space="0" w:color="auto"/>
            <w:left w:val="none" w:sz="0" w:space="0" w:color="auto"/>
            <w:bottom w:val="none" w:sz="0" w:space="0" w:color="auto"/>
            <w:right w:val="none" w:sz="0" w:space="0" w:color="auto"/>
          </w:divBdr>
        </w:div>
      </w:divsChild>
    </w:div>
    <w:div w:id="892692071">
      <w:bodyDiv w:val="1"/>
      <w:marLeft w:val="0"/>
      <w:marRight w:val="0"/>
      <w:marTop w:val="0"/>
      <w:marBottom w:val="0"/>
      <w:divBdr>
        <w:top w:val="none" w:sz="0" w:space="0" w:color="auto"/>
        <w:left w:val="none" w:sz="0" w:space="0" w:color="auto"/>
        <w:bottom w:val="none" w:sz="0" w:space="0" w:color="auto"/>
        <w:right w:val="none" w:sz="0" w:space="0" w:color="auto"/>
      </w:divBdr>
      <w:divsChild>
        <w:div w:id="1011638927">
          <w:marLeft w:val="0"/>
          <w:marRight w:val="0"/>
          <w:marTop w:val="0"/>
          <w:marBottom w:val="0"/>
          <w:divBdr>
            <w:top w:val="none" w:sz="0" w:space="0" w:color="auto"/>
            <w:left w:val="none" w:sz="0" w:space="0" w:color="auto"/>
            <w:bottom w:val="none" w:sz="0" w:space="0" w:color="auto"/>
            <w:right w:val="none" w:sz="0" w:space="0" w:color="auto"/>
          </w:divBdr>
          <w:divsChild>
            <w:div w:id="533421608">
              <w:marLeft w:val="0"/>
              <w:marRight w:val="0"/>
              <w:marTop w:val="0"/>
              <w:marBottom w:val="0"/>
              <w:divBdr>
                <w:top w:val="none" w:sz="0" w:space="0" w:color="auto"/>
                <w:left w:val="none" w:sz="0" w:space="0" w:color="auto"/>
                <w:bottom w:val="none" w:sz="0" w:space="0" w:color="auto"/>
                <w:right w:val="none" w:sz="0" w:space="0" w:color="auto"/>
              </w:divBdr>
              <w:divsChild>
                <w:div w:id="1077093409">
                  <w:marLeft w:val="0"/>
                  <w:marRight w:val="0"/>
                  <w:marTop w:val="0"/>
                  <w:marBottom w:val="0"/>
                  <w:divBdr>
                    <w:top w:val="none" w:sz="0" w:space="0" w:color="auto"/>
                    <w:left w:val="none" w:sz="0" w:space="0" w:color="auto"/>
                    <w:bottom w:val="none" w:sz="0" w:space="0" w:color="auto"/>
                    <w:right w:val="none" w:sz="0" w:space="0" w:color="auto"/>
                  </w:divBdr>
                  <w:divsChild>
                    <w:div w:id="483622662">
                      <w:marLeft w:val="0"/>
                      <w:marRight w:val="0"/>
                      <w:marTop w:val="0"/>
                      <w:marBottom w:val="0"/>
                      <w:divBdr>
                        <w:top w:val="none" w:sz="0" w:space="0" w:color="auto"/>
                        <w:left w:val="none" w:sz="0" w:space="0" w:color="auto"/>
                        <w:bottom w:val="none" w:sz="0" w:space="0" w:color="auto"/>
                        <w:right w:val="none" w:sz="0" w:space="0" w:color="auto"/>
                      </w:divBdr>
                      <w:divsChild>
                        <w:div w:id="772627967">
                          <w:marLeft w:val="0"/>
                          <w:marRight w:val="0"/>
                          <w:marTop w:val="0"/>
                          <w:marBottom w:val="0"/>
                          <w:divBdr>
                            <w:top w:val="none" w:sz="0" w:space="0" w:color="auto"/>
                            <w:left w:val="none" w:sz="0" w:space="0" w:color="auto"/>
                            <w:bottom w:val="none" w:sz="0" w:space="0" w:color="auto"/>
                            <w:right w:val="none" w:sz="0" w:space="0" w:color="auto"/>
                          </w:divBdr>
                          <w:divsChild>
                            <w:div w:id="10607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3115">
      <w:bodyDiv w:val="1"/>
      <w:marLeft w:val="0"/>
      <w:marRight w:val="0"/>
      <w:marTop w:val="0"/>
      <w:marBottom w:val="0"/>
      <w:divBdr>
        <w:top w:val="none" w:sz="0" w:space="0" w:color="auto"/>
        <w:left w:val="none" w:sz="0" w:space="0" w:color="auto"/>
        <w:bottom w:val="none" w:sz="0" w:space="0" w:color="auto"/>
        <w:right w:val="none" w:sz="0" w:space="0" w:color="auto"/>
      </w:divBdr>
    </w:div>
    <w:div w:id="1287270173">
      <w:bodyDiv w:val="1"/>
      <w:marLeft w:val="0"/>
      <w:marRight w:val="0"/>
      <w:marTop w:val="0"/>
      <w:marBottom w:val="0"/>
      <w:divBdr>
        <w:top w:val="none" w:sz="0" w:space="0" w:color="auto"/>
        <w:left w:val="none" w:sz="0" w:space="0" w:color="auto"/>
        <w:bottom w:val="none" w:sz="0" w:space="0" w:color="auto"/>
        <w:right w:val="none" w:sz="0" w:space="0" w:color="auto"/>
      </w:divBdr>
      <w:divsChild>
        <w:div w:id="236214230">
          <w:marLeft w:val="547"/>
          <w:marRight w:val="0"/>
          <w:marTop w:val="0"/>
          <w:marBottom w:val="0"/>
          <w:divBdr>
            <w:top w:val="none" w:sz="0" w:space="0" w:color="auto"/>
            <w:left w:val="none" w:sz="0" w:space="0" w:color="auto"/>
            <w:bottom w:val="none" w:sz="0" w:space="0" w:color="auto"/>
            <w:right w:val="none" w:sz="0" w:space="0" w:color="auto"/>
          </w:divBdr>
        </w:div>
        <w:div w:id="366179872">
          <w:marLeft w:val="547"/>
          <w:marRight w:val="0"/>
          <w:marTop w:val="0"/>
          <w:marBottom w:val="0"/>
          <w:divBdr>
            <w:top w:val="none" w:sz="0" w:space="0" w:color="auto"/>
            <w:left w:val="none" w:sz="0" w:space="0" w:color="auto"/>
            <w:bottom w:val="none" w:sz="0" w:space="0" w:color="auto"/>
            <w:right w:val="none" w:sz="0" w:space="0" w:color="auto"/>
          </w:divBdr>
        </w:div>
      </w:divsChild>
    </w:div>
    <w:div w:id="1400053555">
      <w:bodyDiv w:val="1"/>
      <w:marLeft w:val="0"/>
      <w:marRight w:val="0"/>
      <w:marTop w:val="0"/>
      <w:marBottom w:val="0"/>
      <w:divBdr>
        <w:top w:val="none" w:sz="0" w:space="0" w:color="auto"/>
        <w:left w:val="none" w:sz="0" w:space="0" w:color="auto"/>
        <w:bottom w:val="none" w:sz="0" w:space="0" w:color="auto"/>
        <w:right w:val="none" w:sz="0" w:space="0" w:color="auto"/>
      </w:divBdr>
      <w:divsChild>
        <w:div w:id="884097304">
          <w:marLeft w:val="547"/>
          <w:marRight w:val="0"/>
          <w:marTop w:val="0"/>
          <w:marBottom w:val="0"/>
          <w:divBdr>
            <w:top w:val="none" w:sz="0" w:space="0" w:color="auto"/>
            <w:left w:val="none" w:sz="0" w:space="0" w:color="auto"/>
            <w:bottom w:val="none" w:sz="0" w:space="0" w:color="auto"/>
            <w:right w:val="none" w:sz="0" w:space="0" w:color="auto"/>
          </w:divBdr>
        </w:div>
        <w:div w:id="1765105178">
          <w:marLeft w:val="547"/>
          <w:marRight w:val="0"/>
          <w:marTop w:val="0"/>
          <w:marBottom w:val="0"/>
          <w:divBdr>
            <w:top w:val="none" w:sz="0" w:space="0" w:color="auto"/>
            <w:left w:val="none" w:sz="0" w:space="0" w:color="auto"/>
            <w:bottom w:val="none" w:sz="0" w:space="0" w:color="auto"/>
            <w:right w:val="none" w:sz="0" w:space="0" w:color="auto"/>
          </w:divBdr>
        </w:div>
      </w:divsChild>
    </w:div>
    <w:div w:id="1405420100">
      <w:bodyDiv w:val="1"/>
      <w:marLeft w:val="0"/>
      <w:marRight w:val="0"/>
      <w:marTop w:val="0"/>
      <w:marBottom w:val="0"/>
      <w:divBdr>
        <w:top w:val="none" w:sz="0" w:space="0" w:color="auto"/>
        <w:left w:val="none" w:sz="0" w:space="0" w:color="auto"/>
        <w:bottom w:val="none" w:sz="0" w:space="0" w:color="auto"/>
        <w:right w:val="none" w:sz="0" w:space="0" w:color="auto"/>
      </w:divBdr>
      <w:divsChild>
        <w:div w:id="265427919">
          <w:marLeft w:val="547"/>
          <w:marRight w:val="0"/>
          <w:marTop w:val="0"/>
          <w:marBottom w:val="0"/>
          <w:divBdr>
            <w:top w:val="none" w:sz="0" w:space="0" w:color="auto"/>
            <w:left w:val="none" w:sz="0" w:space="0" w:color="auto"/>
            <w:bottom w:val="none" w:sz="0" w:space="0" w:color="auto"/>
            <w:right w:val="none" w:sz="0" w:space="0" w:color="auto"/>
          </w:divBdr>
        </w:div>
      </w:divsChild>
    </w:div>
    <w:div w:id="1592156022">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9">
          <w:marLeft w:val="547"/>
          <w:marRight w:val="0"/>
          <w:marTop w:val="0"/>
          <w:marBottom w:val="0"/>
          <w:divBdr>
            <w:top w:val="none" w:sz="0" w:space="0" w:color="auto"/>
            <w:left w:val="none" w:sz="0" w:space="0" w:color="auto"/>
            <w:bottom w:val="none" w:sz="0" w:space="0" w:color="auto"/>
            <w:right w:val="none" w:sz="0" w:space="0" w:color="auto"/>
          </w:divBdr>
        </w:div>
        <w:div w:id="1517572797">
          <w:marLeft w:val="547"/>
          <w:marRight w:val="0"/>
          <w:marTop w:val="0"/>
          <w:marBottom w:val="0"/>
          <w:divBdr>
            <w:top w:val="none" w:sz="0" w:space="0" w:color="auto"/>
            <w:left w:val="none" w:sz="0" w:space="0" w:color="auto"/>
            <w:bottom w:val="none" w:sz="0" w:space="0" w:color="auto"/>
            <w:right w:val="none" w:sz="0" w:space="0" w:color="auto"/>
          </w:divBdr>
        </w:div>
      </w:divsChild>
    </w:div>
    <w:div w:id="1707481933">
      <w:bodyDiv w:val="1"/>
      <w:marLeft w:val="0"/>
      <w:marRight w:val="0"/>
      <w:marTop w:val="0"/>
      <w:marBottom w:val="0"/>
      <w:divBdr>
        <w:top w:val="none" w:sz="0" w:space="0" w:color="auto"/>
        <w:left w:val="none" w:sz="0" w:space="0" w:color="auto"/>
        <w:bottom w:val="none" w:sz="0" w:space="0" w:color="auto"/>
        <w:right w:val="none" w:sz="0" w:space="0" w:color="auto"/>
      </w:divBdr>
      <w:divsChild>
        <w:div w:id="1964917547">
          <w:marLeft w:val="0"/>
          <w:marRight w:val="0"/>
          <w:marTop w:val="0"/>
          <w:marBottom w:val="0"/>
          <w:divBdr>
            <w:top w:val="none" w:sz="0" w:space="0" w:color="auto"/>
            <w:left w:val="none" w:sz="0" w:space="0" w:color="auto"/>
            <w:bottom w:val="none" w:sz="0" w:space="0" w:color="auto"/>
            <w:right w:val="none" w:sz="0" w:space="0" w:color="auto"/>
          </w:divBdr>
          <w:divsChild>
            <w:div w:id="1610699231">
              <w:marLeft w:val="0"/>
              <w:marRight w:val="0"/>
              <w:marTop w:val="0"/>
              <w:marBottom w:val="0"/>
              <w:divBdr>
                <w:top w:val="none" w:sz="0" w:space="0" w:color="auto"/>
                <w:left w:val="none" w:sz="0" w:space="0" w:color="auto"/>
                <w:bottom w:val="none" w:sz="0" w:space="0" w:color="auto"/>
                <w:right w:val="none" w:sz="0" w:space="0" w:color="auto"/>
              </w:divBdr>
              <w:divsChild>
                <w:div w:id="1775200079">
                  <w:marLeft w:val="0"/>
                  <w:marRight w:val="0"/>
                  <w:marTop w:val="0"/>
                  <w:marBottom w:val="0"/>
                  <w:divBdr>
                    <w:top w:val="none" w:sz="0" w:space="0" w:color="auto"/>
                    <w:left w:val="none" w:sz="0" w:space="0" w:color="auto"/>
                    <w:bottom w:val="none" w:sz="0" w:space="0" w:color="auto"/>
                    <w:right w:val="none" w:sz="0" w:space="0" w:color="auto"/>
                  </w:divBdr>
                  <w:divsChild>
                    <w:div w:id="1561332356">
                      <w:marLeft w:val="0"/>
                      <w:marRight w:val="0"/>
                      <w:marTop w:val="0"/>
                      <w:marBottom w:val="0"/>
                      <w:divBdr>
                        <w:top w:val="none" w:sz="0" w:space="0" w:color="auto"/>
                        <w:left w:val="none" w:sz="0" w:space="0" w:color="auto"/>
                        <w:bottom w:val="none" w:sz="0" w:space="0" w:color="auto"/>
                        <w:right w:val="none" w:sz="0" w:space="0" w:color="auto"/>
                      </w:divBdr>
                      <w:divsChild>
                        <w:div w:id="992176274">
                          <w:marLeft w:val="0"/>
                          <w:marRight w:val="0"/>
                          <w:marTop w:val="0"/>
                          <w:marBottom w:val="0"/>
                          <w:divBdr>
                            <w:top w:val="none" w:sz="0" w:space="0" w:color="auto"/>
                            <w:left w:val="none" w:sz="0" w:space="0" w:color="auto"/>
                            <w:bottom w:val="none" w:sz="0" w:space="0" w:color="auto"/>
                            <w:right w:val="none" w:sz="0" w:space="0" w:color="auto"/>
                          </w:divBdr>
                          <w:divsChild>
                            <w:div w:id="7672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773149">
      <w:bodyDiv w:val="1"/>
      <w:marLeft w:val="0"/>
      <w:marRight w:val="0"/>
      <w:marTop w:val="0"/>
      <w:marBottom w:val="0"/>
      <w:divBdr>
        <w:top w:val="none" w:sz="0" w:space="0" w:color="auto"/>
        <w:left w:val="none" w:sz="0" w:space="0" w:color="auto"/>
        <w:bottom w:val="none" w:sz="0" w:space="0" w:color="auto"/>
        <w:right w:val="none" w:sz="0" w:space="0" w:color="auto"/>
      </w:divBdr>
      <w:divsChild>
        <w:div w:id="899023343">
          <w:marLeft w:val="547"/>
          <w:marRight w:val="0"/>
          <w:marTop w:val="0"/>
          <w:marBottom w:val="0"/>
          <w:divBdr>
            <w:top w:val="none" w:sz="0" w:space="0" w:color="auto"/>
            <w:left w:val="none" w:sz="0" w:space="0" w:color="auto"/>
            <w:bottom w:val="none" w:sz="0" w:space="0" w:color="auto"/>
            <w:right w:val="none" w:sz="0" w:space="0" w:color="auto"/>
          </w:divBdr>
        </w:div>
        <w:div w:id="2095471271">
          <w:marLeft w:val="547"/>
          <w:marRight w:val="0"/>
          <w:marTop w:val="0"/>
          <w:marBottom w:val="0"/>
          <w:divBdr>
            <w:top w:val="none" w:sz="0" w:space="0" w:color="auto"/>
            <w:left w:val="none" w:sz="0" w:space="0" w:color="auto"/>
            <w:bottom w:val="none" w:sz="0" w:space="0" w:color="auto"/>
            <w:right w:val="none" w:sz="0" w:space="0" w:color="auto"/>
          </w:divBdr>
        </w:div>
      </w:divsChild>
    </w:div>
    <w:div w:id="1805543114">
      <w:bodyDiv w:val="1"/>
      <w:marLeft w:val="0"/>
      <w:marRight w:val="0"/>
      <w:marTop w:val="0"/>
      <w:marBottom w:val="0"/>
      <w:divBdr>
        <w:top w:val="none" w:sz="0" w:space="0" w:color="auto"/>
        <w:left w:val="none" w:sz="0" w:space="0" w:color="auto"/>
        <w:bottom w:val="none" w:sz="0" w:space="0" w:color="auto"/>
        <w:right w:val="none" w:sz="0" w:space="0" w:color="auto"/>
      </w:divBdr>
      <w:divsChild>
        <w:div w:id="193546672">
          <w:marLeft w:val="547"/>
          <w:marRight w:val="0"/>
          <w:marTop w:val="0"/>
          <w:marBottom w:val="0"/>
          <w:divBdr>
            <w:top w:val="none" w:sz="0" w:space="0" w:color="auto"/>
            <w:left w:val="none" w:sz="0" w:space="0" w:color="auto"/>
            <w:bottom w:val="none" w:sz="0" w:space="0" w:color="auto"/>
            <w:right w:val="none" w:sz="0" w:space="0" w:color="auto"/>
          </w:divBdr>
        </w:div>
        <w:div w:id="1589391253">
          <w:marLeft w:val="547"/>
          <w:marRight w:val="0"/>
          <w:marTop w:val="0"/>
          <w:marBottom w:val="0"/>
          <w:divBdr>
            <w:top w:val="none" w:sz="0" w:space="0" w:color="auto"/>
            <w:left w:val="none" w:sz="0" w:space="0" w:color="auto"/>
            <w:bottom w:val="none" w:sz="0" w:space="0" w:color="auto"/>
            <w:right w:val="none" w:sz="0" w:space="0" w:color="auto"/>
          </w:divBdr>
        </w:div>
      </w:divsChild>
    </w:div>
    <w:div w:id="1835952691">
      <w:bodyDiv w:val="1"/>
      <w:marLeft w:val="0"/>
      <w:marRight w:val="0"/>
      <w:marTop w:val="0"/>
      <w:marBottom w:val="0"/>
      <w:divBdr>
        <w:top w:val="none" w:sz="0" w:space="0" w:color="auto"/>
        <w:left w:val="none" w:sz="0" w:space="0" w:color="auto"/>
        <w:bottom w:val="none" w:sz="0" w:space="0" w:color="auto"/>
        <w:right w:val="none" w:sz="0" w:space="0" w:color="auto"/>
      </w:divBdr>
      <w:divsChild>
        <w:div w:id="1020160193">
          <w:marLeft w:val="0"/>
          <w:marRight w:val="0"/>
          <w:marTop w:val="0"/>
          <w:marBottom w:val="0"/>
          <w:divBdr>
            <w:top w:val="single" w:sz="36" w:space="0" w:color="EEEEEE"/>
            <w:left w:val="single" w:sz="36" w:space="0" w:color="EEEEEE"/>
            <w:bottom w:val="single" w:sz="36" w:space="0" w:color="EEEEEE"/>
            <w:right w:val="single" w:sz="36" w:space="0" w:color="EEEEEE"/>
          </w:divBdr>
          <w:divsChild>
            <w:div w:id="2128313571">
              <w:marLeft w:val="0"/>
              <w:marRight w:val="0"/>
              <w:marTop w:val="0"/>
              <w:marBottom w:val="0"/>
              <w:divBdr>
                <w:top w:val="none" w:sz="0" w:space="0" w:color="auto"/>
                <w:left w:val="none" w:sz="0" w:space="0" w:color="auto"/>
                <w:bottom w:val="none" w:sz="0" w:space="0" w:color="auto"/>
                <w:right w:val="none" w:sz="0" w:space="0" w:color="auto"/>
              </w:divBdr>
              <w:divsChild>
                <w:div w:id="4265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7104">
      <w:bodyDiv w:val="1"/>
      <w:marLeft w:val="0"/>
      <w:marRight w:val="0"/>
      <w:marTop w:val="0"/>
      <w:marBottom w:val="0"/>
      <w:divBdr>
        <w:top w:val="none" w:sz="0" w:space="0" w:color="auto"/>
        <w:left w:val="none" w:sz="0" w:space="0" w:color="auto"/>
        <w:bottom w:val="none" w:sz="0" w:space="0" w:color="auto"/>
        <w:right w:val="none" w:sz="0" w:space="0" w:color="auto"/>
      </w:divBdr>
    </w:div>
    <w:div w:id="2072381770">
      <w:bodyDiv w:val="1"/>
      <w:marLeft w:val="0"/>
      <w:marRight w:val="0"/>
      <w:marTop w:val="0"/>
      <w:marBottom w:val="0"/>
      <w:divBdr>
        <w:top w:val="none" w:sz="0" w:space="0" w:color="auto"/>
        <w:left w:val="none" w:sz="0" w:space="0" w:color="auto"/>
        <w:bottom w:val="none" w:sz="0" w:space="0" w:color="auto"/>
        <w:right w:val="none" w:sz="0" w:space="0" w:color="auto"/>
      </w:divBdr>
      <w:divsChild>
        <w:div w:id="1568226305">
          <w:marLeft w:val="0"/>
          <w:marRight w:val="0"/>
          <w:marTop w:val="0"/>
          <w:marBottom w:val="0"/>
          <w:divBdr>
            <w:top w:val="none" w:sz="0" w:space="0" w:color="auto"/>
            <w:left w:val="none" w:sz="0" w:space="0" w:color="auto"/>
            <w:bottom w:val="none" w:sz="0" w:space="0" w:color="auto"/>
            <w:right w:val="none" w:sz="0" w:space="0" w:color="auto"/>
          </w:divBdr>
        </w:div>
      </w:divsChild>
    </w:div>
    <w:div w:id="2078626985">
      <w:bodyDiv w:val="1"/>
      <w:marLeft w:val="0"/>
      <w:marRight w:val="0"/>
      <w:marTop w:val="0"/>
      <w:marBottom w:val="0"/>
      <w:divBdr>
        <w:top w:val="none" w:sz="0" w:space="0" w:color="auto"/>
        <w:left w:val="none" w:sz="0" w:space="0" w:color="auto"/>
        <w:bottom w:val="none" w:sz="0" w:space="0" w:color="auto"/>
        <w:right w:val="none" w:sz="0" w:space="0" w:color="auto"/>
      </w:divBdr>
      <w:divsChild>
        <w:div w:id="94375039">
          <w:marLeft w:val="0"/>
          <w:marRight w:val="0"/>
          <w:marTop w:val="0"/>
          <w:marBottom w:val="0"/>
          <w:divBdr>
            <w:top w:val="none" w:sz="0" w:space="0" w:color="auto"/>
            <w:left w:val="none" w:sz="0" w:space="0" w:color="auto"/>
            <w:bottom w:val="none" w:sz="0" w:space="0" w:color="auto"/>
            <w:right w:val="none" w:sz="0" w:space="0" w:color="auto"/>
          </w:divBdr>
          <w:divsChild>
            <w:div w:id="343942874">
              <w:marLeft w:val="0"/>
              <w:marRight w:val="0"/>
              <w:marTop w:val="0"/>
              <w:marBottom w:val="0"/>
              <w:divBdr>
                <w:top w:val="none" w:sz="0" w:space="0" w:color="auto"/>
                <w:left w:val="none" w:sz="0" w:space="0" w:color="auto"/>
                <w:bottom w:val="none" w:sz="0" w:space="0" w:color="auto"/>
                <w:right w:val="none" w:sz="0" w:space="0" w:color="auto"/>
              </w:divBdr>
              <w:divsChild>
                <w:div w:id="1688092517">
                  <w:marLeft w:val="2655"/>
                  <w:marRight w:val="0"/>
                  <w:marTop w:val="0"/>
                  <w:marBottom w:val="0"/>
                  <w:divBdr>
                    <w:top w:val="none" w:sz="0" w:space="0" w:color="auto"/>
                    <w:left w:val="none" w:sz="0" w:space="0" w:color="auto"/>
                    <w:bottom w:val="none" w:sz="0" w:space="0" w:color="auto"/>
                    <w:right w:val="none" w:sz="0" w:space="0" w:color="auto"/>
                  </w:divBdr>
                  <w:divsChild>
                    <w:div w:id="16950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omeaffairs.gov.au/trav/stud/more/visa-conditions/visa-conditions-students" TargetMode="External"/><Relationship Id="rId18" Type="http://schemas.openxmlformats.org/officeDocument/2006/relationships/hyperlink" Target="https://www.naati.com.au/" TargetMode="External"/><Relationship Id="rId26" Type="http://schemas.openxmlformats.org/officeDocument/2006/relationships/hyperlink" Target="https://lifeguards.com.au/" TargetMode="External"/><Relationship Id="rId3" Type="http://schemas.openxmlformats.org/officeDocument/2006/relationships/styles" Target="styles.xml"/><Relationship Id="rId21" Type="http://schemas.openxmlformats.org/officeDocument/2006/relationships/hyperlink" Target="https://www.beyondblue.org.au/" TargetMode="External"/><Relationship Id="rId7" Type="http://schemas.openxmlformats.org/officeDocument/2006/relationships/endnotes" Target="endnotes.xml"/><Relationship Id="rId12" Type="http://schemas.openxmlformats.org/officeDocument/2006/relationships/hyperlink" Target="http://www.tps.gov.au" TargetMode="External"/><Relationship Id="rId17" Type="http://schemas.openxmlformats.org/officeDocument/2006/relationships/hyperlink" Target="http://www.rms.nsw.gov.au/roads/index.html" TargetMode="External"/><Relationship Id="rId25" Type="http://schemas.openxmlformats.org/officeDocument/2006/relationships/hyperlink" Target="https://www.readingwritinghotline.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p.nsw.gov.au" TargetMode="External"/><Relationship Id="rId20" Type="http://schemas.openxmlformats.org/officeDocument/2006/relationships/hyperlink" Target="http://www.safearound.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gov.au/" TargetMode="External"/><Relationship Id="rId24" Type="http://schemas.openxmlformats.org/officeDocument/2006/relationships/hyperlink" Target="https://www.homeaffairs.gov.a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to.gov.au" TargetMode="External"/><Relationship Id="rId23" Type="http://schemas.openxmlformats.org/officeDocument/2006/relationships/hyperlink" Target="https://www.studyinaustralia.gov.au/" TargetMode="External"/><Relationship Id="rId28" Type="http://schemas.openxmlformats.org/officeDocument/2006/relationships/hyperlink" Target="https://www.fire.nsw.gov.au" TargetMode="External"/><Relationship Id="rId10" Type="http://schemas.openxmlformats.org/officeDocument/2006/relationships/hyperlink" Target="https://www.homeaffairs.gov.au/busi/cargo-support-trade-and-goods/importing-goods/prohibited-and-restricted" TargetMode="External"/><Relationship Id="rId19" Type="http://schemas.openxmlformats.org/officeDocument/2006/relationships/hyperlink" Target="https://www.afp.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airwork.gov.au" TargetMode="External"/><Relationship Id="rId22" Type="http://schemas.openxmlformats.org/officeDocument/2006/relationships/hyperlink" Target="https://www.homeaffairs.gov.au/trav/life/aust/life-in-australia-book" TargetMode="External"/><Relationship Id="rId27" Type="http://schemas.openxmlformats.org/officeDocument/2006/relationships/hyperlink" Target="https://www.afp.gov.au"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EFDE-590F-480E-80B4-3CA6AF18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24485</CharactersWithSpaces>
  <SharedDoc>false</SharedDoc>
  <HLinks>
    <vt:vector size="60" baseType="variant">
      <vt:variant>
        <vt:i4>6422588</vt:i4>
      </vt:variant>
      <vt:variant>
        <vt:i4>27</vt:i4>
      </vt:variant>
      <vt:variant>
        <vt:i4>0</vt:i4>
      </vt:variant>
      <vt:variant>
        <vt:i4>5</vt:i4>
      </vt:variant>
      <vt:variant>
        <vt:lpwstr>http://www.auspost.com.au/</vt:lpwstr>
      </vt:variant>
      <vt:variant>
        <vt:lpwstr/>
      </vt:variant>
      <vt:variant>
        <vt:i4>2949206</vt:i4>
      </vt:variant>
      <vt:variant>
        <vt:i4>24</vt:i4>
      </vt:variant>
      <vt:variant>
        <vt:i4>0</vt:i4>
      </vt:variant>
      <vt:variant>
        <vt:i4>5</vt:i4>
      </vt:variant>
      <vt:variant>
        <vt:lpwstr>http://www.google.com.au/imgres?imgurl=http://www.mulreadymedia.com/images/sydney-ferries-graphic.jpg&amp;imgrefurl=http://www.mulreadymedia.com/clients.htm&amp;usg=__rBk8H7qy28L3DV3e8IAPmv_rXqI=&amp;h=213&amp;w=231&amp;sz=13&amp;hl=en&amp;start=21&amp;sig2=an2Q2wPIyiAWAZGDC9yj8w&amp;zoom=1&amp;um=1&amp;itbs=1&amp;tbnid=L39VJpsA_y0fdM:&amp;tbnh=100&amp;tbnw=108&amp;prev=/images%3Fq%3Dsydney%2Bferries%2Blogo%26um%3D1%26hl%3Den%26sa%3DN%26rlz%3D1T4ADBF_enAU247AU247%26tbs%3Disch:1&amp;ei=Lf20TMDOFYGAvgOYy5iNCg</vt:lpwstr>
      </vt:variant>
      <vt:variant>
        <vt:lpwstr/>
      </vt:variant>
      <vt:variant>
        <vt:i4>3407940</vt:i4>
      </vt:variant>
      <vt:variant>
        <vt:i4>21</vt:i4>
      </vt:variant>
      <vt:variant>
        <vt:i4>0</vt:i4>
      </vt:variant>
      <vt:variant>
        <vt:i4>5</vt:i4>
      </vt:variant>
      <vt:variant>
        <vt:lpwstr>http://www.google.com.au/imgres?imgurl=http://sphotos.ak.fbcdn.net/hphotos-ak-ash2/hs142.ash2/40433_481595493676_836233676_6846874_6503051_n.jpg&amp;imgrefurl=http://www.busaustralia.com/forum/viewtopic.php%3Ff%3D3%26t%3D53394%26start%3D0&amp;usg=__ziQnfle3hpqoa7AqknlslPcAqws=&amp;h=285&amp;w=720&amp;sz=39&amp;hl=en&amp;start=16&amp;sig2=xTM1JYgXX_y3N_pUfAztNA&amp;zoom=1&amp;um=1&amp;itbs=1&amp;tbnid=LBhaEkAmlJijtM:&amp;tbnh=55&amp;tbnw=140&amp;prev=/images%3Fq%3Dsydney%2Bbuses%2Blogo%26um%3D1%26hl%3Den%26sa%3DN%26rlz%3D1T4ADBF_enAU247AU247%26tbs%3Disch:1&amp;ei=8vy0TNuIJ4amvQOw4NSICg</vt:lpwstr>
      </vt:variant>
      <vt:variant>
        <vt:lpwstr/>
      </vt:variant>
      <vt:variant>
        <vt:i4>589907</vt:i4>
      </vt:variant>
      <vt:variant>
        <vt:i4>18</vt:i4>
      </vt:variant>
      <vt:variant>
        <vt:i4>0</vt:i4>
      </vt:variant>
      <vt:variant>
        <vt:i4>5</vt:i4>
      </vt:variant>
      <vt:variant>
        <vt:lpwstr>http://www.truelocal.com.au/</vt:lpwstr>
      </vt:variant>
      <vt:variant>
        <vt:lpwstr/>
      </vt:variant>
      <vt:variant>
        <vt:i4>7667760</vt:i4>
      </vt:variant>
      <vt:variant>
        <vt:i4>15</vt:i4>
      </vt:variant>
      <vt:variant>
        <vt:i4>0</vt:i4>
      </vt:variant>
      <vt:variant>
        <vt:i4>5</vt:i4>
      </vt:variant>
      <vt:variant>
        <vt:lpwstr>http://www.yellowpages.com.au/</vt:lpwstr>
      </vt:variant>
      <vt:variant>
        <vt:lpwstr/>
      </vt:variant>
      <vt:variant>
        <vt:i4>5505103</vt:i4>
      </vt:variant>
      <vt:variant>
        <vt:i4>12</vt:i4>
      </vt:variant>
      <vt:variant>
        <vt:i4>0</vt:i4>
      </vt:variant>
      <vt:variant>
        <vt:i4>5</vt:i4>
      </vt:variant>
      <vt:variant>
        <vt:lpwstr>http://www.legioncabs.com.au/</vt:lpwstr>
      </vt:variant>
      <vt:variant>
        <vt:lpwstr/>
      </vt:variant>
      <vt:variant>
        <vt:i4>4259908</vt:i4>
      </vt:variant>
      <vt:variant>
        <vt:i4>9</vt:i4>
      </vt:variant>
      <vt:variant>
        <vt:i4>0</vt:i4>
      </vt:variant>
      <vt:variant>
        <vt:i4>5</vt:i4>
      </vt:variant>
      <vt:variant>
        <vt:lpwstr>http://www.webjet.com.au/</vt:lpwstr>
      </vt:variant>
      <vt:variant>
        <vt:lpwstr/>
      </vt:variant>
      <vt:variant>
        <vt:i4>4128803</vt:i4>
      </vt:variant>
      <vt:variant>
        <vt:i4>6</vt:i4>
      </vt:variant>
      <vt:variant>
        <vt:i4>0</vt:i4>
      </vt:variant>
      <vt:variant>
        <vt:i4>5</vt:i4>
      </vt:variant>
      <vt:variant>
        <vt:lpwstr>http://www.opal.com.au/</vt:lpwstr>
      </vt:variant>
      <vt:variant>
        <vt:lpwstr/>
      </vt:variant>
      <vt:variant>
        <vt:i4>655448</vt:i4>
      </vt:variant>
      <vt:variant>
        <vt:i4>3</vt:i4>
      </vt:variant>
      <vt:variant>
        <vt:i4>0</vt:i4>
      </vt:variant>
      <vt:variant>
        <vt:i4>5</vt:i4>
      </vt:variant>
      <vt:variant>
        <vt:lpwstr>http://www.transportnsw.info/</vt:lpwstr>
      </vt:variant>
      <vt:variant>
        <vt:lpwstr/>
      </vt:variant>
      <vt:variant>
        <vt:i4>6750323</vt:i4>
      </vt:variant>
      <vt:variant>
        <vt:i4>-1</vt:i4>
      </vt:variant>
      <vt:variant>
        <vt:i4>1243</vt:i4>
      </vt:variant>
      <vt:variant>
        <vt:i4>1</vt:i4>
      </vt:variant>
      <vt:variant>
        <vt:lpwstr>http://camberwellshopping.com.au/wp-content/uploads/2015/06/australia-post-logo.jpg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Nalina</dc:creator>
  <cp:keywords/>
  <dc:description/>
  <cp:lastModifiedBy>admin</cp:lastModifiedBy>
  <cp:revision>2</cp:revision>
  <cp:lastPrinted>2019-02-04T05:34:00Z</cp:lastPrinted>
  <dcterms:created xsi:type="dcterms:W3CDTF">2020-01-17T04:49:00Z</dcterms:created>
  <dcterms:modified xsi:type="dcterms:W3CDTF">2020-01-17T04:49:00Z</dcterms:modified>
</cp:coreProperties>
</file>